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5063" w14:textId="77777777" w:rsidR="00B11201" w:rsidRPr="002F202D" w:rsidRDefault="00B11201" w:rsidP="00B11201">
      <w:pPr>
        <w:pStyle w:val="CoversheetTitle2"/>
        <w:rPr>
          <w:rFonts w:ascii="Calibri" w:hAnsi="Calibri" w:cs="Calibri"/>
          <w:sz w:val="44"/>
          <w:szCs w:val="44"/>
        </w:rPr>
      </w:pPr>
      <w:r w:rsidRPr="002F202D">
        <w:rPr>
          <w:rFonts w:ascii="Calibri" w:hAnsi="Calibri" w:cs="Calibri"/>
          <w:sz w:val="44"/>
          <w:szCs w:val="44"/>
        </w:rPr>
        <w:t>Request for Proposal</w:t>
      </w:r>
    </w:p>
    <w:p w14:paraId="65FC8EF3" w14:textId="77777777" w:rsidR="00B11201" w:rsidRPr="002F202D" w:rsidRDefault="00B11201" w:rsidP="00B11201">
      <w:pPr>
        <w:pStyle w:val="CoversheetParagraph"/>
        <w:rPr>
          <w:rFonts w:ascii="Calibri" w:hAnsi="Calibri" w:cs="Calibri"/>
          <w:b/>
          <w:smallCaps/>
          <w:sz w:val="44"/>
          <w:szCs w:val="44"/>
        </w:rPr>
      </w:pPr>
      <w:r w:rsidRPr="002B7FD8">
        <w:rPr>
          <w:rFonts w:ascii="Calibri" w:hAnsi="Calibri" w:cs="Calibri"/>
          <w:b/>
          <w:smallCaps/>
          <w:sz w:val="44"/>
          <w:szCs w:val="44"/>
        </w:rPr>
        <w:t>ECMWF/RFP/202</w:t>
      </w:r>
      <w:r>
        <w:rPr>
          <w:rFonts w:ascii="Calibri" w:hAnsi="Calibri" w:cs="Calibri"/>
          <w:b/>
          <w:smallCaps/>
          <w:sz w:val="44"/>
          <w:szCs w:val="44"/>
        </w:rPr>
        <w:t>2</w:t>
      </w:r>
      <w:r w:rsidRPr="002B7FD8">
        <w:rPr>
          <w:rFonts w:ascii="Calibri" w:hAnsi="Calibri" w:cs="Calibri"/>
          <w:b/>
          <w:smallCaps/>
          <w:sz w:val="44"/>
          <w:szCs w:val="44"/>
        </w:rPr>
        <w:t>/32</w:t>
      </w:r>
      <w:r>
        <w:rPr>
          <w:rFonts w:ascii="Calibri" w:hAnsi="Calibri" w:cs="Calibri"/>
          <w:b/>
          <w:smallCaps/>
          <w:sz w:val="44"/>
          <w:szCs w:val="44"/>
        </w:rPr>
        <w:t>6</w:t>
      </w:r>
    </w:p>
    <w:p w14:paraId="2504E7D5" w14:textId="77777777" w:rsidR="00B11201" w:rsidRDefault="00B11201" w:rsidP="00B11201">
      <w:pPr>
        <w:pStyle w:val="CoversheetParagraph"/>
        <w:rPr>
          <w:rFonts w:ascii="Calibri" w:hAnsi="Calibri" w:cs="Calibri"/>
          <w:b/>
          <w:smallCaps/>
          <w:sz w:val="44"/>
          <w:szCs w:val="44"/>
        </w:rPr>
      </w:pPr>
    </w:p>
    <w:p w14:paraId="483E8AE7" w14:textId="77777777" w:rsidR="00B11201" w:rsidRPr="00B11201" w:rsidRDefault="00B11201" w:rsidP="00B11201">
      <w:pPr>
        <w:pStyle w:val="CoversheetParagraph"/>
        <w:rPr>
          <w:rFonts w:ascii="Calibri" w:hAnsi="Calibri" w:cs="Calibri"/>
          <w:b/>
          <w:smallCaps/>
          <w:sz w:val="40"/>
          <w:szCs w:val="40"/>
        </w:rPr>
      </w:pPr>
      <w:r w:rsidRPr="00B11201">
        <w:rPr>
          <w:rFonts w:ascii="Calibri" w:hAnsi="Calibri" w:cs="Calibri"/>
          <w:b/>
          <w:smallCaps/>
          <w:sz w:val="40"/>
          <w:szCs w:val="40"/>
        </w:rPr>
        <w:t>for</w:t>
      </w:r>
    </w:p>
    <w:p w14:paraId="2263A66C" w14:textId="77777777" w:rsidR="00B11201" w:rsidRPr="00B11201" w:rsidRDefault="00B11201" w:rsidP="00B11201">
      <w:pPr>
        <w:pStyle w:val="CoversheetParagraph"/>
        <w:rPr>
          <w:rFonts w:ascii="Calibri" w:hAnsi="Calibri" w:cs="Calibri"/>
          <w:b/>
          <w:smallCaps/>
          <w:sz w:val="40"/>
          <w:szCs w:val="40"/>
        </w:rPr>
      </w:pPr>
    </w:p>
    <w:p w14:paraId="63F4434A" w14:textId="77777777" w:rsidR="00B11201" w:rsidRPr="00B11201" w:rsidRDefault="00B11201" w:rsidP="00B11201">
      <w:pPr>
        <w:jc w:val="center"/>
        <w:rPr>
          <w:rFonts w:ascii="Calibri" w:hAnsi="Calibri" w:cs="Calibri"/>
          <w:b/>
          <w:smallCaps/>
          <w:sz w:val="40"/>
          <w:szCs w:val="40"/>
        </w:rPr>
      </w:pPr>
      <w:r w:rsidRPr="00B11201">
        <w:rPr>
          <w:rFonts w:ascii="Calibri" w:hAnsi="Calibri" w:cs="Calibri"/>
          <w:b/>
          <w:smallCaps/>
          <w:sz w:val="40"/>
          <w:szCs w:val="40"/>
        </w:rPr>
        <w:t>provision of functional design specification for</w:t>
      </w:r>
    </w:p>
    <w:p w14:paraId="2CC667B8" w14:textId="77777777" w:rsidR="00B11201" w:rsidRPr="00B11201" w:rsidRDefault="00B11201" w:rsidP="00B11201">
      <w:pPr>
        <w:jc w:val="center"/>
        <w:rPr>
          <w:rFonts w:ascii="Calibri" w:hAnsi="Calibri" w:cs="Calibri"/>
          <w:b/>
          <w:smallCaps/>
          <w:sz w:val="40"/>
          <w:szCs w:val="40"/>
        </w:rPr>
      </w:pPr>
      <w:r w:rsidRPr="00B11201">
        <w:rPr>
          <w:rFonts w:ascii="Calibri" w:hAnsi="Calibri" w:cs="Calibri"/>
          <w:b/>
          <w:smallCaps/>
          <w:sz w:val="40"/>
          <w:szCs w:val="40"/>
        </w:rPr>
        <w:t>audio visual (AV) refit of the council chamber</w:t>
      </w:r>
    </w:p>
    <w:p w14:paraId="5285BEA8" w14:textId="77777777" w:rsidR="00B11201" w:rsidRPr="00B11201" w:rsidRDefault="00B11201" w:rsidP="00B11201">
      <w:pPr>
        <w:jc w:val="center"/>
        <w:rPr>
          <w:rFonts w:ascii="Calibri" w:hAnsi="Calibri" w:cs="Calibri"/>
          <w:b/>
          <w:smallCaps/>
          <w:sz w:val="40"/>
          <w:szCs w:val="40"/>
        </w:rPr>
      </w:pPr>
      <w:r w:rsidRPr="00B11201">
        <w:rPr>
          <w:rFonts w:ascii="Calibri" w:hAnsi="Calibri" w:cs="Calibri"/>
          <w:b/>
          <w:smallCaps/>
          <w:sz w:val="40"/>
          <w:szCs w:val="40"/>
        </w:rPr>
        <w:t xml:space="preserve">at </w:t>
      </w:r>
    </w:p>
    <w:p w14:paraId="0F3DFE2B" w14:textId="77777777" w:rsidR="00B11201" w:rsidRDefault="00B11201" w:rsidP="00B11201">
      <w:pPr>
        <w:jc w:val="center"/>
        <w:rPr>
          <w:rFonts w:ascii="Calibri" w:hAnsi="Calibri" w:cs="Calibri"/>
          <w:b/>
          <w:smallCaps/>
          <w:sz w:val="40"/>
          <w:szCs w:val="40"/>
        </w:rPr>
      </w:pPr>
      <w:r w:rsidRPr="00B11201">
        <w:rPr>
          <w:rFonts w:ascii="Calibri" w:hAnsi="Calibri" w:cs="Calibri"/>
          <w:b/>
          <w:smallCaps/>
          <w:sz w:val="40"/>
          <w:szCs w:val="40"/>
        </w:rPr>
        <w:t xml:space="preserve">ECMWF </w:t>
      </w:r>
      <w:proofErr w:type="spellStart"/>
      <w:r w:rsidRPr="00B11201">
        <w:rPr>
          <w:rFonts w:ascii="Calibri" w:hAnsi="Calibri" w:cs="Calibri"/>
          <w:b/>
          <w:smallCaps/>
          <w:sz w:val="40"/>
          <w:szCs w:val="40"/>
        </w:rPr>
        <w:t>shinfield</w:t>
      </w:r>
      <w:proofErr w:type="spellEnd"/>
      <w:r w:rsidRPr="00B11201">
        <w:rPr>
          <w:rFonts w:ascii="Calibri" w:hAnsi="Calibri" w:cs="Calibri"/>
          <w:b/>
          <w:smallCaps/>
          <w:sz w:val="40"/>
          <w:szCs w:val="40"/>
        </w:rPr>
        <w:t xml:space="preserve">, </w:t>
      </w:r>
      <w:proofErr w:type="spellStart"/>
      <w:r w:rsidRPr="00B11201">
        <w:rPr>
          <w:rFonts w:ascii="Calibri" w:hAnsi="Calibri" w:cs="Calibri"/>
          <w:b/>
          <w:smallCaps/>
          <w:sz w:val="40"/>
          <w:szCs w:val="40"/>
        </w:rPr>
        <w:t>uk</w:t>
      </w:r>
      <w:proofErr w:type="spellEnd"/>
    </w:p>
    <w:p w14:paraId="0664F361" w14:textId="77777777" w:rsidR="00B11201" w:rsidRDefault="00B11201" w:rsidP="00B11201">
      <w:pPr>
        <w:jc w:val="center"/>
        <w:rPr>
          <w:rFonts w:ascii="Calibri" w:hAnsi="Calibri" w:cs="Calibri"/>
          <w:b/>
          <w:smallCaps/>
          <w:sz w:val="40"/>
          <w:szCs w:val="40"/>
        </w:rPr>
      </w:pPr>
    </w:p>
    <w:p w14:paraId="58991569" w14:textId="77777777" w:rsidR="00B11201" w:rsidRDefault="00B11201" w:rsidP="00B11201">
      <w:pPr>
        <w:jc w:val="center"/>
        <w:rPr>
          <w:rFonts w:ascii="Calibri" w:hAnsi="Calibri" w:cs="Calibri"/>
          <w:b/>
          <w:smallCaps/>
          <w:sz w:val="40"/>
          <w:szCs w:val="40"/>
        </w:rPr>
      </w:pPr>
    </w:p>
    <w:p w14:paraId="55DBE859" w14:textId="7C05C95C" w:rsidR="00B11201" w:rsidRDefault="00B11201" w:rsidP="00B11201">
      <w:pPr>
        <w:jc w:val="center"/>
        <w:rPr>
          <w:rFonts w:ascii="Calibri" w:hAnsi="Calibri" w:cs="Calibri"/>
          <w:b/>
          <w:smallCaps/>
          <w:sz w:val="44"/>
          <w:szCs w:val="44"/>
        </w:rPr>
      </w:pPr>
      <w:r>
        <w:rPr>
          <w:rFonts w:ascii="Calibri" w:hAnsi="Calibri" w:cs="Calibri"/>
          <w:b/>
          <w:smallCaps/>
          <w:sz w:val="44"/>
          <w:szCs w:val="44"/>
        </w:rPr>
        <w:t>Annex 1, appendix a</w:t>
      </w:r>
    </w:p>
    <w:p w14:paraId="706D70FA" w14:textId="77777777" w:rsidR="00B11201" w:rsidRDefault="00B11201" w:rsidP="00B11201">
      <w:pPr>
        <w:jc w:val="center"/>
        <w:rPr>
          <w:rFonts w:ascii="Calibri" w:hAnsi="Calibri" w:cs="Calibri"/>
          <w:b/>
          <w:smallCaps/>
          <w:sz w:val="44"/>
          <w:szCs w:val="44"/>
        </w:rPr>
      </w:pPr>
    </w:p>
    <w:p w14:paraId="31940E13" w14:textId="7122E08A" w:rsidR="004E3F75" w:rsidRDefault="00B11201" w:rsidP="00B11201">
      <w:pPr>
        <w:jc w:val="center"/>
        <w:rPr>
          <w:rFonts w:ascii="Calibri" w:hAnsi="Calibri" w:cs="Calibri"/>
          <w:b/>
          <w:smallCaps/>
          <w:sz w:val="44"/>
          <w:szCs w:val="44"/>
        </w:rPr>
      </w:pPr>
      <w:r>
        <w:rPr>
          <w:rFonts w:ascii="Calibri" w:hAnsi="Calibri" w:cs="Calibri"/>
          <w:b/>
          <w:smallCaps/>
          <w:sz w:val="44"/>
          <w:szCs w:val="44"/>
        </w:rPr>
        <w:t>specification of requirements and response template</w:t>
      </w:r>
      <w:r w:rsidR="00600E0A">
        <w:rPr>
          <w:rFonts w:ascii="Calibri" w:hAnsi="Calibri" w:cs="Calibri"/>
          <w:b/>
          <w:smallCaps/>
          <w:sz w:val="44"/>
          <w:szCs w:val="44"/>
        </w:rPr>
        <w:t xml:space="preserve"> including price proposal</w:t>
      </w:r>
    </w:p>
    <w:p w14:paraId="620CFBC0" w14:textId="77777777" w:rsidR="004E3F75" w:rsidRDefault="004E3F75">
      <w:pPr>
        <w:spacing w:after="160" w:line="259" w:lineRule="auto"/>
        <w:jc w:val="left"/>
        <w:rPr>
          <w:rFonts w:ascii="Calibri" w:hAnsi="Calibri" w:cs="Calibri"/>
          <w:b/>
          <w:smallCaps/>
          <w:sz w:val="44"/>
          <w:szCs w:val="44"/>
        </w:rPr>
      </w:pPr>
      <w:r>
        <w:rPr>
          <w:rFonts w:ascii="Calibri" w:hAnsi="Calibri" w:cs="Calibri"/>
          <w:b/>
          <w:smallCaps/>
          <w:sz w:val="44"/>
          <w:szCs w:val="44"/>
        </w:rPr>
        <w:br w:type="page"/>
      </w:r>
    </w:p>
    <w:p w14:paraId="6372A764" w14:textId="77777777" w:rsidR="004E3F75" w:rsidRDefault="004E3F75" w:rsidP="00B11201">
      <w:pPr>
        <w:jc w:val="center"/>
        <w:rPr>
          <w:rFonts w:ascii="Calibri" w:hAnsi="Calibri" w:cs="Calibri"/>
          <w:b/>
          <w:smallCaps/>
          <w:sz w:val="44"/>
          <w:szCs w:val="44"/>
        </w:rPr>
        <w:sectPr w:rsidR="004E3F75" w:rsidSect="004E3F75">
          <w:footerReference w:type="first" r:id="rId7"/>
          <w:pgSz w:w="11907" w:h="16840"/>
          <w:pgMar w:top="1134" w:right="1134" w:bottom="1134" w:left="1134" w:header="720" w:footer="720" w:gutter="0"/>
          <w:cols w:space="720"/>
          <w:docGrid w:linePitch="299"/>
        </w:sectPr>
      </w:pPr>
    </w:p>
    <w:p w14:paraId="0F4BFC83" w14:textId="31FD74B2" w:rsidR="00B11201" w:rsidRDefault="00B11201" w:rsidP="00B11201">
      <w:pPr>
        <w:jc w:val="center"/>
        <w:rPr>
          <w:rFonts w:ascii="Calibri" w:hAnsi="Calibri" w:cs="Calibri"/>
          <w:b/>
          <w:smallCaps/>
          <w:sz w:val="44"/>
          <w:szCs w:val="44"/>
        </w:rPr>
      </w:pPr>
    </w:p>
    <w:p w14:paraId="7AE5A7E3" w14:textId="1533CC65" w:rsidR="00B11201" w:rsidRDefault="004E3F75" w:rsidP="004E3F75">
      <w:pPr>
        <w:pStyle w:val="Heading1"/>
      </w:pPr>
      <w:proofErr w:type="spellStart"/>
      <w:r>
        <w:t>Speficiation</w:t>
      </w:r>
      <w:proofErr w:type="spellEnd"/>
      <w:r>
        <w:t xml:space="preserve"> of requirements-response</w:t>
      </w:r>
    </w:p>
    <w:p w14:paraId="7F34F2FD" w14:textId="77777777" w:rsidR="004E3F75" w:rsidRDefault="004E3F75" w:rsidP="00B11201">
      <w:pPr>
        <w:rPr>
          <w:rFonts w:ascii="Calibri" w:hAnsi="Calibri" w:cs="Calibri"/>
          <w:b/>
          <w:smallCaps/>
          <w:sz w:val="44"/>
          <w:szCs w:val="44"/>
        </w:rPr>
      </w:pPr>
    </w:p>
    <w:tbl>
      <w:tblPr>
        <w:tblStyle w:val="TableGrid"/>
        <w:tblW w:w="14175" w:type="dxa"/>
        <w:tblInd w:w="704" w:type="dxa"/>
        <w:tblLook w:val="04A0" w:firstRow="1" w:lastRow="0" w:firstColumn="1" w:lastColumn="0" w:noHBand="0" w:noVBand="1"/>
      </w:tblPr>
      <w:tblGrid>
        <w:gridCol w:w="4536"/>
        <w:gridCol w:w="1444"/>
        <w:gridCol w:w="8195"/>
      </w:tblGrid>
      <w:tr w:rsidR="00B27F51" w:rsidRPr="00B27F51" w14:paraId="02CFB590" w14:textId="77777777" w:rsidTr="00B27F51">
        <w:tc>
          <w:tcPr>
            <w:tcW w:w="4536" w:type="dxa"/>
            <w:shd w:val="clear" w:color="auto" w:fill="E7E6E6" w:themeFill="background2"/>
          </w:tcPr>
          <w:p w14:paraId="78FA0FD1" w14:textId="673FC9F6" w:rsidR="00B11201" w:rsidRPr="00B27F51" w:rsidRDefault="004E3F75" w:rsidP="00CA32D8">
            <w:pPr>
              <w:spacing w:line="240" w:lineRule="auto"/>
              <w:jc w:val="center"/>
              <w:rPr>
                <w:rFonts w:asciiTheme="minorHAnsi" w:hAnsiTheme="minorHAnsi" w:cstheme="minorHAnsi"/>
                <w:b/>
                <w:bCs/>
                <w:sz w:val="22"/>
                <w:szCs w:val="22"/>
              </w:rPr>
            </w:pPr>
            <w:r w:rsidRPr="00B27F51">
              <w:rPr>
                <w:rFonts w:asciiTheme="minorHAnsi" w:hAnsiTheme="minorHAnsi" w:cstheme="minorHAnsi"/>
                <w:b/>
                <w:bCs/>
                <w:sz w:val="22"/>
                <w:szCs w:val="22"/>
              </w:rPr>
              <w:t>Requirement</w:t>
            </w:r>
          </w:p>
        </w:tc>
        <w:tc>
          <w:tcPr>
            <w:tcW w:w="1444" w:type="dxa"/>
            <w:shd w:val="clear" w:color="auto" w:fill="E7E6E6" w:themeFill="background2"/>
          </w:tcPr>
          <w:p w14:paraId="2C3DC834" w14:textId="77777777" w:rsidR="00B11201" w:rsidRPr="00B27F51" w:rsidRDefault="00B11201" w:rsidP="00CA32D8">
            <w:pPr>
              <w:spacing w:line="240" w:lineRule="auto"/>
              <w:jc w:val="center"/>
              <w:rPr>
                <w:rFonts w:asciiTheme="minorHAnsi" w:hAnsiTheme="minorHAnsi" w:cstheme="minorHAnsi"/>
                <w:b/>
                <w:bCs/>
                <w:sz w:val="22"/>
                <w:szCs w:val="22"/>
              </w:rPr>
            </w:pPr>
            <w:r w:rsidRPr="00B27F51">
              <w:rPr>
                <w:rFonts w:asciiTheme="minorHAnsi" w:hAnsiTheme="minorHAnsi" w:cstheme="minorHAnsi"/>
                <w:b/>
                <w:bCs/>
                <w:sz w:val="22"/>
                <w:szCs w:val="22"/>
              </w:rPr>
              <w:t>Mandatory (M)/</w:t>
            </w:r>
          </w:p>
          <w:p w14:paraId="59362F5B" w14:textId="77777777" w:rsidR="00B11201" w:rsidRPr="00B27F51" w:rsidRDefault="00B11201" w:rsidP="00CA32D8">
            <w:pPr>
              <w:spacing w:line="240" w:lineRule="auto"/>
              <w:jc w:val="center"/>
              <w:rPr>
                <w:rFonts w:asciiTheme="minorHAnsi" w:hAnsiTheme="minorHAnsi" w:cstheme="minorHAnsi"/>
                <w:b/>
                <w:bCs/>
                <w:sz w:val="22"/>
                <w:szCs w:val="22"/>
              </w:rPr>
            </w:pPr>
            <w:r w:rsidRPr="00B27F51">
              <w:rPr>
                <w:rFonts w:asciiTheme="minorHAnsi" w:hAnsiTheme="minorHAnsi" w:cstheme="minorHAnsi"/>
                <w:b/>
                <w:bCs/>
                <w:sz w:val="22"/>
                <w:szCs w:val="22"/>
              </w:rPr>
              <w:t>Optional (M)</w:t>
            </w:r>
          </w:p>
        </w:tc>
        <w:tc>
          <w:tcPr>
            <w:tcW w:w="8195" w:type="dxa"/>
            <w:shd w:val="clear" w:color="auto" w:fill="E7E6E6" w:themeFill="background2"/>
          </w:tcPr>
          <w:p w14:paraId="0EC3A64E" w14:textId="77777777" w:rsidR="00B11201" w:rsidRPr="00B27F51" w:rsidRDefault="00B11201" w:rsidP="00CA32D8">
            <w:pPr>
              <w:spacing w:line="240" w:lineRule="auto"/>
              <w:jc w:val="center"/>
              <w:rPr>
                <w:rFonts w:asciiTheme="minorHAnsi" w:hAnsiTheme="minorHAnsi" w:cstheme="minorHAnsi"/>
                <w:b/>
                <w:bCs/>
                <w:sz w:val="22"/>
                <w:szCs w:val="22"/>
              </w:rPr>
            </w:pPr>
            <w:r w:rsidRPr="00B27F51">
              <w:rPr>
                <w:rFonts w:asciiTheme="minorHAnsi" w:hAnsiTheme="minorHAnsi" w:cstheme="minorHAnsi"/>
                <w:b/>
                <w:bCs/>
                <w:sz w:val="22"/>
                <w:szCs w:val="22"/>
              </w:rPr>
              <w:t>Response by supplier</w:t>
            </w:r>
          </w:p>
        </w:tc>
      </w:tr>
      <w:tr w:rsidR="00B11201" w:rsidRPr="00B27F51" w14:paraId="6D4BB241" w14:textId="77777777" w:rsidTr="00B11201">
        <w:tc>
          <w:tcPr>
            <w:tcW w:w="4536" w:type="dxa"/>
          </w:tcPr>
          <w:p w14:paraId="757503C4" w14:textId="77777777" w:rsidR="00B11201" w:rsidRPr="00B27F51" w:rsidRDefault="00B11201" w:rsidP="00CA32D8">
            <w:pPr>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To provide an installed camera system that is capable of interfacing with the microphone system so that when a microphone goes live a camera will zoom on to the speaker.</w:t>
            </w:r>
          </w:p>
        </w:tc>
        <w:tc>
          <w:tcPr>
            <w:tcW w:w="1444" w:type="dxa"/>
          </w:tcPr>
          <w:p w14:paraId="251E67B9"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1A7DF5CE"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750EA04B" w14:textId="77777777" w:rsidTr="00B11201">
        <w:tc>
          <w:tcPr>
            <w:tcW w:w="4536" w:type="dxa"/>
          </w:tcPr>
          <w:p w14:paraId="0C026054" w14:textId="77777777" w:rsidR="00B11201" w:rsidRPr="00B27F51" w:rsidRDefault="00B11201" w:rsidP="00CA32D8">
            <w:pPr>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Enough cameras are to be provided to give a head and shoulders shot of the speaker when the microphone is pressed.</w:t>
            </w:r>
          </w:p>
        </w:tc>
        <w:tc>
          <w:tcPr>
            <w:tcW w:w="1444" w:type="dxa"/>
          </w:tcPr>
          <w:p w14:paraId="52361B9B"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00CDDFC8"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74FD178E" w14:textId="77777777" w:rsidTr="00B11201">
        <w:tc>
          <w:tcPr>
            <w:tcW w:w="4536" w:type="dxa"/>
          </w:tcPr>
          <w:p w14:paraId="4D2856A1" w14:textId="77777777" w:rsidR="00B11201" w:rsidRPr="00B27F51" w:rsidRDefault="00B11201" w:rsidP="00CA32D8">
            <w:pPr>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When no microphone is pressed a shot of the room shall be displayed.</w:t>
            </w:r>
          </w:p>
        </w:tc>
        <w:tc>
          <w:tcPr>
            <w:tcW w:w="1444" w:type="dxa"/>
          </w:tcPr>
          <w:p w14:paraId="1F904DC2"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7E03DB32"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15122EB8" w14:textId="77777777" w:rsidTr="00B11201">
        <w:tc>
          <w:tcPr>
            <w:tcW w:w="4536" w:type="dxa"/>
          </w:tcPr>
          <w:p w14:paraId="2C7D8F4F" w14:textId="77777777" w:rsidR="00B11201" w:rsidRPr="00B27F51" w:rsidRDefault="00B11201" w:rsidP="00CA32D8">
            <w:pPr>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When transitioning between shots motion blur should be minimized from the PZT action either via automatically cutting to a room shot or the ECMWF logo.  This transition time should be as short as possible.</w:t>
            </w:r>
            <w:r w:rsidRPr="00B27F51">
              <w:rPr>
                <w:rFonts w:asciiTheme="minorHAnsi" w:hAnsiTheme="minorHAnsi" w:cstheme="minorHAnsi"/>
                <w:sz w:val="22"/>
                <w:szCs w:val="22"/>
              </w:rPr>
              <w:tab/>
            </w:r>
          </w:p>
        </w:tc>
        <w:tc>
          <w:tcPr>
            <w:tcW w:w="1444" w:type="dxa"/>
          </w:tcPr>
          <w:p w14:paraId="67EF92C1"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6CDDD3C5"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46F04E54" w14:textId="77777777" w:rsidTr="00B11201">
        <w:tc>
          <w:tcPr>
            <w:tcW w:w="4536" w:type="dxa"/>
          </w:tcPr>
          <w:p w14:paraId="75970FF3" w14:textId="77777777" w:rsidR="00B11201" w:rsidRPr="00B27F51" w:rsidRDefault="00B11201" w:rsidP="00CA32D8">
            <w:pPr>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On pressing the first microphone, the camera will zoom to the speaker, when a subsequent speaker microphone is pressed, a camera shall zoom to that location and either multiple speakers are shown on screen up to the capacity of the camera system or the system operates whereby a camera zooms to the last pressed microphone. If the chairs microphone is pressed their camera will be persistent on the </w:t>
            </w:r>
            <w:r w:rsidRPr="00B27F51">
              <w:rPr>
                <w:rFonts w:asciiTheme="minorHAnsi" w:hAnsiTheme="minorHAnsi" w:cstheme="minorHAnsi"/>
                <w:sz w:val="22"/>
                <w:szCs w:val="22"/>
              </w:rPr>
              <w:lastRenderedPageBreak/>
              <w:t xml:space="preserve">screen and the 2nd and subsequent delegate microphone image will change.  </w:t>
            </w:r>
          </w:p>
        </w:tc>
        <w:tc>
          <w:tcPr>
            <w:tcW w:w="1444" w:type="dxa"/>
          </w:tcPr>
          <w:p w14:paraId="3F4BC594"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lastRenderedPageBreak/>
              <w:t>M</w:t>
            </w:r>
          </w:p>
        </w:tc>
        <w:tc>
          <w:tcPr>
            <w:tcW w:w="8195" w:type="dxa"/>
          </w:tcPr>
          <w:p w14:paraId="58E7929C"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343B27FD" w14:textId="77777777" w:rsidTr="00B11201">
        <w:tc>
          <w:tcPr>
            <w:tcW w:w="4536" w:type="dxa"/>
          </w:tcPr>
          <w:p w14:paraId="0BF9B653"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To provide the retransmission of the remote speaker/content to new local screens around the table and to the removable screens around the edge of the room when connected.  </w:t>
            </w:r>
          </w:p>
        </w:tc>
        <w:tc>
          <w:tcPr>
            <w:tcW w:w="1444" w:type="dxa"/>
          </w:tcPr>
          <w:p w14:paraId="05D43E69"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3A6AF4B9"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6B08FA53" w14:textId="77777777" w:rsidTr="00B11201">
        <w:tc>
          <w:tcPr>
            <w:tcW w:w="4536" w:type="dxa"/>
          </w:tcPr>
          <w:p w14:paraId="5C79D306"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The size of the screen selected shall ensure that the delegate on the opposite side of the table is still visible whilst providing enough screen real-estate so that the content/remote participants can be clearly seen.</w:t>
            </w:r>
          </w:p>
        </w:tc>
        <w:tc>
          <w:tcPr>
            <w:tcW w:w="1444" w:type="dxa"/>
          </w:tcPr>
          <w:p w14:paraId="48A17D46"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764FB613"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28D51FE8" w14:textId="77777777" w:rsidTr="00B11201">
        <w:tc>
          <w:tcPr>
            <w:tcW w:w="4536" w:type="dxa"/>
          </w:tcPr>
          <w:p w14:paraId="52783312"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To provide a replacement speaker microphone system. The microphones shall be able to have a wide pick-up range so that delegates speakers can still be heard even if they turn their head. A separate cost shall be provided for this.</w:t>
            </w:r>
          </w:p>
        </w:tc>
        <w:tc>
          <w:tcPr>
            <w:tcW w:w="1444" w:type="dxa"/>
          </w:tcPr>
          <w:p w14:paraId="684C0930" w14:textId="64B235FD" w:rsidR="00B11201" w:rsidRPr="00B27F51" w:rsidRDefault="00D526F6" w:rsidP="00CA32D8">
            <w:pPr>
              <w:spacing w:line="240" w:lineRule="auto"/>
              <w:jc w:val="center"/>
              <w:rPr>
                <w:rFonts w:asciiTheme="minorHAnsi" w:hAnsiTheme="minorHAnsi" w:cstheme="minorHAnsi"/>
                <w:sz w:val="22"/>
                <w:szCs w:val="22"/>
              </w:rPr>
            </w:pPr>
            <w:r>
              <w:rPr>
                <w:rFonts w:asciiTheme="minorHAnsi" w:hAnsiTheme="minorHAnsi" w:cstheme="minorHAnsi"/>
                <w:sz w:val="22"/>
                <w:szCs w:val="22"/>
              </w:rPr>
              <w:t>M</w:t>
            </w:r>
          </w:p>
        </w:tc>
        <w:tc>
          <w:tcPr>
            <w:tcW w:w="8195" w:type="dxa"/>
          </w:tcPr>
          <w:p w14:paraId="48095380"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255EA7B7" w14:textId="77777777" w:rsidTr="00B11201">
        <w:tc>
          <w:tcPr>
            <w:tcW w:w="4536" w:type="dxa"/>
          </w:tcPr>
          <w:p w14:paraId="1335C8EC"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To provide two wireless microphones, one handheld and one lavalier. A separate cost shall be provided for this option.</w:t>
            </w:r>
          </w:p>
        </w:tc>
        <w:tc>
          <w:tcPr>
            <w:tcW w:w="1444" w:type="dxa"/>
          </w:tcPr>
          <w:p w14:paraId="1169BDB5"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O</w:t>
            </w:r>
          </w:p>
        </w:tc>
        <w:tc>
          <w:tcPr>
            <w:tcW w:w="8195" w:type="dxa"/>
          </w:tcPr>
          <w:p w14:paraId="209F9688"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5F8D07C9" w14:textId="77777777" w:rsidTr="00B11201">
        <w:tc>
          <w:tcPr>
            <w:tcW w:w="4536" w:type="dxa"/>
          </w:tcPr>
          <w:p w14:paraId="3B54D5D2"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The current projector was installed in 2018 and has a throw of 2400mm. This may be replaced as required by the design to provide an improved quality or size of the image. A separate cost shall be provided for this option.</w:t>
            </w:r>
          </w:p>
        </w:tc>
        <w:tc>
          <w:tcPr>
            <w:tcW w:w="1444" w:type="dxa"/>
          </w:tcPr>
          <w:p w14:paraId="409BB7EC"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O</w:t>
            </w:r>
          </w:p>
        </w:tc>
        <w:tc>
          <w:tcPr>
            <w:tcW w:w="8195" w:type="dxa"/>
          </w:tcPr>
          <w:p w14:paraId="30EBC262"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1DE7605B" w14:textId="77777777" w:rsidTr="00B11201">
        <w:tc>
          <w:tcPr>
            <w:tcW w:w="4536" w:type="dxa"/>
          </w:tcPr>
          <w:p w14:paraId="40709039"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To provide an additional screen or projector so that content can be displayed separately from the remote participants allowing the speakers in the room to be able to see the remote participants clearly.  A separate cost shall be provided for this as an option.</w:t>
            </w:r>
          </w:p>
        </w:tc>
        <w:tc>
          <w:tcPr>
            <w:tcW w:w="1444" w:type="dxa"/>
          </w:tcPr>
          <w:p w14:paraId="3959AB41"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O</w:t>
            </w:r>
          </w:p>
        </w:tc>
        <w:tc>
          <w:tcPr>
            <w:tcW w:w="8195" w:type="dxa"/>
          </w:tcPr>
          <w:p w14:paraId="400BC091"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66F656C3" w14:textId="77777777" w:rsidTr="00B11201">
        <w:tc>
          <w:tcPr>
            <w:tcW w:w="4536" w:type="dxa"/>
          </w:tcPr>
          <w:p w14:paraId="50684931"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Content shall be able to be sent to the projector and controlled from either the lectern or the </w:t>
            </w:r>
            <w:r w:rsidRPr="00B27F51">
              <w:rPr>
                <w:rFonts w:asciiTheme="minorHAnsi" w:hAnsiTheme="minorHAnsi" w:cstheme="minorHAnsi"/>
                <w:sz w:val="22"/>
                <w:szCs w:val="22"/>
              </w:rPr>
              <w:lastRenderedPageBreak/>
              <w:t>technician's booth. Any clicker provided shall be of professional quality.</w:t>
            </w:r>
          </w:p>
        </w:tc>
        <w:tc>
          <w:tcPr>
            <w:tcW w:w="1444" w:type="dxa"/>
          </w:tcPr>
          <w:p w14:paraId="4BCCB73D"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lastRenderedPageBreak/>
              <w:t>M</w:t>
            </w:r>
          </w:p>
        </w:tc>
        <w:tc>
          <w:tcPr>
            <w:tcW w:w="8195" w:type="dxa"/>
          </w:tcPr>
          <w:p w14:paraId="079E8238"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172F6F56" w14:textId="77777777" w:rsidTr="00B11201">
        <w:tc>
          <w:tcPr>
            <w:tcW w:w="4536" w:type="dxa"/>
          </w:tcPr>
          <w:p w14:paraId="136B6E6E" w14:textId="77777777" w:rsidR="00B11201" w:rsidRPr="00B27F51" w:rsidRDefault="00B11201" w:rsidP="00CA32D8">
            <w:pPr>
              <w:tabs>
                <w:tab w:val="left" w:pos="1020"/>
              </w:tabs>
              <w:spacing w:line="240" w:lineRule="auto"/>
              <w:jc w:val="left"/>
              <w:rPr>
                <w:rFonts w:asciiTheme="minorHAnsi" w:hAnsiTheme="minorHAnsi" w:cstheme="minorHAnsi"/>
                <w:sz w:val="22"/>
                <w:szCs w:val="22"/>
                <w:u w:val="single"/>
              </w:rPr>
            </w:pPr>
            <w:r w:rsidRPr="00B27F51">
              <w:rPr>
                <w:rFonts w:asciiTheme="minorHAnsi" w:hAnsiTheme="minorHAnsi" w:cstheme="minorHAnsi"/>
                <w:sz w:val="22"/>
                <w:szCs w:val="22"/>
                <w:u w:val="single"/>
              </w:rPr>
              <w:t>Chair location:</w:t>
            </w:r>
          </w:p>
          <w:p w14:paraId="1B78218B"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-To provide a touch screen at the chair position so that remote participant questions/requests to speak can be seen by the chair. </w:t>
            </w:r>
          </w:p>
          <w:p w14:paraId="6AAB9215"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-This shall be scrollable. </w:t>
            </w:r>
          </w:p>
          <w:p w14:paraId="53101F7F"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-This screen shall also be capable of receiving messages from the technician booth.  </w:t>
            </w:r>
          </w:p>
          <w:p w14:paraId="2C952C3F"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p>
          <w:p w14:paraId="71CF2FF2"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-The chair shall be able to clear all open microphones.</w:t>
            </w:r>
          </w:p>
        </w:tc>
        <w:tc>
          <w:tcPr>
            <w:tcW w:w="1444" w:type="dxa"/>
          </w:tcPr>
          <w:p w14:paraId="346F468F"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2BF2A84D"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485A4A70" w14:textId="77777777" w:rsidTr="00B11201">
        <w:tc>
          <w:tcPr>
            <w:tcW w:w="4536" w:type="dxa"/>
          </w:tcPr>
          <w:p w14:paraId="11CEF629" w14:textId="77777777" w:rsidR="00B11201" w:rsidRPr="00B27F51" w:rsidRDefault="00B11201" w:rsidP="00CA32D8">
            <w:pPr>
              <w:tabs>
                <w:tab w:val="left" w:pos="1020"/>
              </w:tabs>
              <w:spacing w:line="240" w:lineRule="auto"/>
              <w:jc w:val="left"/>
              <w:rPr>
                <w:rFonts w:asciiTheme="minorHAnsi" w:hAnsiTheme="minorHAnsi" w:cstheme="minorHAnsi"/>
                <w:sz w:val="22"/>
                <w:szCs w:val="22"/>
                <w:u w:val="single"/>
              </w:rPr>
            </w:pPr>
            <w:r w:rsidRPr="00B27F51">
              <w:rPr>
                <w:rFonts w:asciiTheme="minorHAnsi" w:hAnsiTheme="minorHAnsi" w:cstheme="minorHAnsi"/>
                <w:sz w:val="22"/>
                <w:szCs w:val="22"/>
                <w:u w:val="single"/>
              </w:rPr>
              <w:t>Technicians’ booth:</w:t>
            </w:r>
          </w:p>
          <w:p w14:paraId="4BC6340C"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-To interface with the current </w:t>
            </w:r>
            <w:proofErr w:type="gramStart"/>
            <w:r w:rsidRPr="00B27F51">
              <w:rPr>
                <w:rFonts w:asciiTheme="minorHAnsi" w:hAnsiTheme="minorHAnsi" w:cstheme="minorHAnsi"/>
                <w:sz w:val="22"/>
                <w:szCs w:val="22"/>
              </w:rPr>
              <w:t>solid state</w:t>
            </w:r>
            <w:proofErr w:type="gramEnd"/>
            <w:r w:rsidRPr="00B27F51">
              <w:rPr>
                <w:rFonts w:asciiTheme="minorHAnsi" w:hAnsiTheme="minorHAnsi" w:cstheme="minorHAnsi"/>
                <w:sz w:val="22"/>
                <w:szCs w:val="22"/>
              </w:rPr>
              <w:t xml:space="preserve"> audio recorder so that the output from any source in the room is captured.</w:t>
            </w:r>
          </w:p>
          <w:p w14:paraId="0DC79032"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-The provision to be able to monitor the in-room audio</w:t>
            </w:r>
          </w:p>
          <w:p w14:paraId="3BF38DDB"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-An AV technician control station to be able to monitor and control video and audio feeds.</w:t>
            </w:r>
          </w:p>
          <w:p w14:paraId="0995CD2C"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-Loading of content to be displayed on the projector and remote screens. </w:t>
            </w:r>
          </w:p>
          <w:p w14:paraId="52ECD6D1" w14:textId="0E9AC17F"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-From the technician’s booth it shall be possible to reposition any camera whilst in use and override/ mute and open microphone. </w:t>
            </w:r>
            <w:r w:rsidR="00D526F6" w:rsidRPr="005346B3">
              <w:rPr>
                <w:rFonts w:asciiTheme="minorHAnsi" w:hAnsiTheme="minorHAnsi" w:cstheme="minorHAnsi"/>
                <w:sz w:val="22"/>
                <w:szCs w:val="22"/>
              </w:rPr>
              <w:t xml:space="preserve">From the </w:t>
            </w:r>
            <w:r w:rsidR="005346B3" w:rsidRPr="005346B3">
              <w:rPr>
                <w:rFonts w:asciiTheme="minorHAnsi" w:hAnsiTheme="minorHAnsi" w:cstheme="minorHAnsi"/>
                <w:sz w:val="22"/>
                <w:szCs w:val="22"/>
              </w:rPr>
              <w:t>technician’s</w:t>
            </w:r>
            <w:r w:rsidR="00D526F6" w:rsidRPr="005346B3">
              <w:rPr>
                <w:rFonts w:asciiTheme="minorHAnsi" w:hAnsiTheme="minorHAnsi" w:cstheme="minorHAnsi"/>
                <w:sz w:val="22"/>
                <w:szCs w:val="22"/>
              </w:rPr>
              <w:t xml:space="preserve"> booth it shall be possible to reposition any camera whilst in use and override/ mute an open microphone.</w:t>
            </w:r>
          </w:p>
          <w:p w14:paraId="62F9F4DA"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w:t>
            </w:r>
            <w:r w:rsidRPr="00B27F51">
              <w:rPr>
                <w:sz w:val="22"/>
                <w:szCs w:val="22"/>
              </w:rPr>
              <w:t xml:space="preserve"> </w:t>
            </w:r>
            <w:r w:rsidRPr="00B27F51">
              <w:rPr>
                <w:rFonts w:asciiTheme="minorHAnsi" w:hAnsiTheme="minorHAnsi" w:cstheme="minorHAnsi"/>
                <w:sz w:val="22"/>
                <w:szCs w:val="22"/>
              </w:rPr>
              <w:t>A microphone shall be provided in the technician booth.</w:t>
            </w:r>
          </w:p>
        </w:tc>
        <w:tc>
          <w:tcPr>
            <w:tcW w:w="1444" w:type="dxa"/>
          </w:tcPr>
          <w:p w14:paraId="2A3342BD"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0B940396"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42A3CF1A" w14:textId="77777777" w:rsidTr="00B11201">
        <w:tc>
          <w:tcPr>
            <w:tcW w:w="4536" w:type="dxa"/>
          </w:tcPr>
          <w:p w14:paraId="4AE68653"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Supplier will provide any configuration and set up files for the equipment to ensure that the </w:t>
            </w:r>
            <w:r w:rsidRPr="00B27F51">
              <w:rPr>
                <w:rFonts w:asciiTheme="minorHAnsi" w:hAnsiTheme="minorHAnsi" w:cstheme="minorHAnsi"/>
                <w:sz w:val="22"/>
                <w:szCs w:val="22"/>
              </w:rPr>
              <w:lastRenderedPageBreak/>
              <w:t>Centre can maintain/modify the installation as required after commissioning.</w:t>
            </w:r>
          </w:p>
        </w:tc>
        <w:tc>
          <w:tcPr>
            <w:tcW w:w="1444" w:type="dxa"/>
          </w:tcPr>
          <w:p w14:paraId="08BBFD9D"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lastRenderedPageBreak/>
              <w:t>M</w:t>
            </w:r>
          </w:p>
        </w:tc>
        <w:tc>
          <w:tcPr>
            <w:tcW w:w="8195" w:type="dxa"/>
          </w:tcPr>
          <w:p w14:paraId="2EFD333F"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0DB6EBA3" w14:textId="77777777" w:rsidTr="00B11201">
        <w:tc>
          <w:tcPr>
            <w:tcW w:w="4536" w:type="dxa"/>
          </w:tcPr>
          <w:p w14:paraId="214D02C5"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Provision of a training package for the Centre’s engineering team &amp; comms teams to cover the full operation of the system plus a more in-depth session on the programming and configuration. A separate cost shall be provided for this as an option.</w:t>
            </w:r>
          </w:p>
        </w:tc>
        <w:tc>
          <w:tcPr>
            <w:tcW w:w="1444" w:type="dxa"/>
          </w:tcPr>
          <w:p w14:paraId="22700FBE"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O</w:t>
            </w:r>
          </w:p>
        </w:tc>
        <w:tc>
          <w:tcPr>
            <w:tcW w:w="8195" w:type="dxa"/>
          </w:tcPr>
          <w:p w14:paraId="4018AD23"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2AFD2F7A" w14:textId="77777777" w:rsidTr="00B11201">
        <w:tc>
          <w:tcPr>
            <w:tcW w:w="4536" w:type="dxa"/>
          </w:tcPr>
          <w:p w14:paraId="3D7A907A"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Provision of a yearly maintenance plan and support contract. A separate cost shall be provided for this as an option.</w:t>
            </w:r>
          </w:p>
        </w:tc>
        <w:tc>
          <w:tcPr>
            <w:tcW w:w="1444" w:type="dxa"/>
          </w:tcPr>
          <w:p w14:paraId="22055E01"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O</w:t>
            </w:r>
          </w:p>
        </w:tc>
        <w:tc>
          <w:tcPr>
            <w:tcW w:w="8195" w:type="dxa"/>
          </w:tcPr>
          <w:p w14:paraId="42F4235B" w14:textId="77777777" w:rsidR="00B11201" w:rsidRPr="00B27F51" w:rsidRDefault="00B11201" w:rsidP="00CA32D8">
            <w:pPr>
              <w:spacing w:line="240" w:lineRule="auto"/>
              <w:jc w:val="left"/>
              <w:rPr>
                <w:rFonts w:asciiTheme="minorHAnsi" w:hAnsiTheme="minorHAnsi" w:cstheme="minorHAnsi"/>
                <w:sz w:val="22"/>
                <w:szCs w:val="22"/>
              </w:rPr>
            </w:pPr>
          </w:p>
        </w:tc>
      </w:tr>
      <w:tr w:rsidR="00FC1E10" w:rsidRPr="00B27F51" w14:paraId="1DD2F687" w14:textId="77777777" w:rsidTr="00B11201">
        <w:tc>
          <w:tcPr>
            <w:tcW w:w="4536" w:type="dxa"/>
          </w:tcPr>
          <w:p w14:paraId="196FD7FC" w14:textId="77777777" w:rsidR="00FC1E10" w:rsidRPr="00FC1E10" w:rsidRDefault="00FC1E10" w:rsidP="00FC1E10">
            <w:pPr>
              <w:tabs>
                <w:tab w:val="left" w:pos="1020"/>
              </w:tabs>
              <w:spacing w:line="240" w:lineRule="auto"/>
              <w:jc w:val="left"/>
              <w:rPr>
                <w:rFonts w:asciiTheme="minorHAnsi" w:hAnsiTheme="minorHAnsi" w:cstheme="minorHAnsi"/>
                <w:sz w:val="22"/>
                <w:szCs w:val="22"/>
              </w:rPr>
            </w:pPr>
            <w:r w:rsidRPr="00FC1E10">
              <w:rPr>
                <w:rFonts w:asciiTheme="minorHAnsi" w:hAnsiTheme="minorHAnsi" w:cstheme="minorHAnsi"/>
                <w:sz w:val="22"/>
                <w:szCs w:val="22"/>
              </w:rPr>
              <w:t>Installation workmanship requirements:</w:t>
            </w:r>
          </w:p>
          <w:p w14:paraId="72BDA427" w14:textId="77777777" w:rsidR="00FC1E10" w:rsidRPr="00FC1E10" w:rsidRDefault="00FC1E10" w:rsidP="00FC1E10">
            <w:pPr>
              <w:tabs>
                <w:tab w:val="left" w:pos="1020"/>
              </w:tabs>
              <w:spacing w:line="240" w:lineRule="auto"/>
              <w:jc w:val="left"/>
              <w:rPr>
                <w:rFonts w:asciiTheme="minorHAnsi" w:hAnsiTheme="minorHAnsi" w:cstheme="minorHAnsi"/>
                <w:sz w:val="22"/>
                <w:szCs w:val="22"/>
              </w:rPr>
            </w:pPr>
            <w:r w:rsidRPr="00FC1E10">
              <w:rPr>
                <w:rFonts w:asciiTheme="minorHAnsi" w:hAnsiTheme="minorHAnsi" w:cstheme="minorHAnsi"/>
                <w:sz w:val="22"/>
                <w:szCs w:val="22"/>
              </w:rPr>
              <w:t xml:space="preserve">-Good installation practice shall be carried out. </w:t>
            </w:r>
          </w:p>
          <w:p w14:paraId="704F628D" w14:textId="77777777" w:rsidR="00FC1E10" w:rsidRPr="00FC1E10" w:rsidRDefault="00FC1E10" w:rsidP="00FC1E10">
            <w:pPr>
              <w:tabs>
                <w:tab w:val="left" w:pos="1020"/>
              </w:tabs>
              <w:spacing w:line="240" w:lineRule="auto"/>
              <w:jc w:val="left"/>
              <w:rPr>
                <w:rFonts w:asciiTheme="minorHAnsi" w:hAnsiTheme="minorHAnsi" w:cstheme="minorHAnsi"/>
                <w:sz w:val="22"/>
                <w:szCs w:val="22"/>
              </w:rPr>
            </w:pPr>
            <w:r w:rsidRPr="00FC1E10">
              <w:rPr>
                <w:rFonts w:asciiTheme="minorHAnsi" w:hAnsiTheme="minorHAnsi" w:cstheme="minorHAnsi"/>
                <w:sz w:val="22"/>
                <w:szCs w:val="22"/>
              </w:rPr>
              <w:t xml:space="preserve">-Power cables shall be segregated from data/signal cables </w:t>
            </w:r>
          </w:p>
          <w:p w14:paraId="3084BB20" w14:textId="77777777" w:rsidR="00FC1E10" w:rsidRPr="00FC1E10" w:rsidRDefault="00FC1E10" w:rsidP="00FC1E10">
            <w:pPr>
              <w:tabs>
                <w:tab w:val="left" w:pos="1020"/>
              </w:tabs>
              <w:spacing w:line="240" w:lineRule="auto"/>
              <w:jc w:val="left"/>
              <w:rPr>
                <w:rFonts w:asciiTheme="minorHAnsi" w:hAnsiTheme="minorHAnsi" w:cstheme="minorHAnsi"/>
                <w:sz w:val="22"/>
                <w:szCs w:val="22"/>
              </w:rPr>
            </w:pPr>
            <w:r w:rsidRPr="00FC1E10">
              <w:rPr>
                <w:rFonts w:asciiTheme="minorHAnsi" w:hAnsiTheme="minorHAnsi" w:cstheme="minorHAnsi"/>
                <w:sz w:val="22"/>
                <w:szCs w:val="22"/>
              </w:rPr>
              <w:t xml:space="preserve">-All equipment shall be installed as per the manufacturer’s instructions.  </w:t>
            </w:r>
          </w:p>
          <w:p w14:paraId="1E33D095" w14:textId="6F0B96DC" w:rsidR="00FC1E10" w:rsidRPr="00B27F51" w:rsidRDefault="00FC1E10" w:rsidP="00FC1E10">
            <w:pPr>
              <w:tabs>
                <w:tab w:val="left" w:pos="1020"/>
              </w:tabs>
              <w:spacing w:line="240" w:lineRule="auto"/>
              <w:jc w:val="left"/>
              <w:rPr>
                <w:rFonts w:asciiTheme="minorHAnsi" w:hAnsiTheme="minorHAnsi" w:cstheme="minorHAnsi"/>
                <w:szCs w:val="22"/>
              </w:rPr>
            </w:pPr>
            <w:r w:rsidRPr="00FC1E10">
              <w:rPr>
                <w:rFonts w:asciiTheme="minorHAnsi" w:hAnsiTheme="minorHAnsi" w:cstheme="minorHAnsi"/>
                <w:sz w:val="22"/>
                <w:szCs w:val="22"/>
              </w:rPr>
              <w:t>-Care shall be taken not to damage the tabletop or any of the furniture</w:t>
            </w:r>
            <w:r w:rsidRPr="00FC1E10">
              <w:rPr>
                <w:rFonts w:asciiTheme="minorHAnsi" w:hAnsiTheme="minorHAnsi" w:cstheme="minorHAnsi"/>
                <w:szCs w:val="22"/>
              </w:rPr>
              <w:t xml:space="preserve">  </w:t>
            </w:r>
          </w:p>
        </w:tc>
        <w:tc>
          <w:tcPr>
            <w:tcW w:w="1444" w:type="dxa"/>
          </w:tcPr>
          <w:p w14:paraId="44D5B1AE" w14:textId="2AA766C4" w:rsidR="00FC1E10" w:rsidRPr="00B27F51" w:rsidRDefault="00FC1E10" w:rsidP="00CA32D8">
            <w:pPr>
              <w:spacing w:line="240" w:lineRule="auto"/>
              <w:jc w:val="center"/>
              <w:rPr>
                <w:rFonts w:asciiTheme="minorHAnsi" w:hAnsiTheme="minorHAnsi" w:cstheme="minorHAnsi"/>
                <w:szCs w:val="22"/>
              </w:rPr>
            </w:pPr>
            <w:r>
              <w:rPr>
                <w:rFonts w:asciiTheme="minorHAnsi" w:hAnsiTheme="minorHAnsi" w:cstheme="minorHAnsi"/>
                <w:szCs w:val="22"/>
              </w:rPr>
              <w:t>M</w:t>
            </w:r>
          </w:p>
        </w:tc>
        <w:tc>
          <w:tcPr>
            <w:tcW w:w="8195" w:type="dxa"/>
          </w:tcPr>
          <w:p w14:paraId="550E39F9" w14:textId="77777777" w:rsidR="00FC1E10" w:rsidRPr="00B27F51" w:rsidRDefault="00FC1E10" w:rsidP="00CA32D8">
            <w:pPr>
              <w:spacing w:line="240" w:lineRule="auto"/>
              <w:jc w:val="left"/>
              <w:rPr>
                <w:rFonts w:asciiTheme="minorHAnsi" w:hAnsiTheme="minorHAnsi" w:cstheme="minorHAnsi"/>
                <w:szCs w:val="22"/>
              </w:rPr>
            </w:pPr>
          </w:p>
        </w:tc>
      </w:tr>
      <w:tr w:rsidR="00B11201" w:rsidRPr="00B27F51" w14:paraId="119B94B4" w14:textId="77777777" w:rsidTr="00B11201">
        <w:tc>
          <w:tcPr>
            <w:tcW w:w="4536" w:type="dxa"/>
          </w:tcPr>
          <w:p w14:paraId="4E1337DB"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Please provide as a part of your response a block cable diagram of the design </w:t>
            </w:r>
          </w:p>
        </w:tc>
        <w:tc>
          <w:tcPr>
            <w:tcW w:w="1444" w:type="dxa"/>
          </w:tcPr>
          <w:p w14:paraId="5252B2E9"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49A67321"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629F8213" w14:textId="77777777" w:rsidTr="00B11201">
        <w:tc>
          <w:tcPr>
            <w:tcW w:w="4536" w:type="dxa"/>
          </w:tcPr>
          <w:p w14:paraId="18A47D75"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Please provide as a part of your response a room diagram showing camera locations and screens/monitors.</w:t>
            </w:r>
          </w:p>
        </w:tc>
        <w:tc>
          <w:tcPr>
            <w:tcW w:w="1444" w:type="dxa"/>
          </w:tcPr>
          <w:p w14:paraId="796DB097"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t>M</w:t>
            </w:r>
          </w:p>
        </w:tc>
        <w:tc>
          <w:tcPr>
            <w:tcW w:w="8195" w:type="dxa"/>
          </w:tcPr>
          <w:p w14:paraId="001C8ED0"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18FBAF3A" w14:textId="77777777" w:rsidTr="00B11201">
        <w:tc>
          <w:tcPr>
            <w:tcW w:w="4536" w:type="dxa"/>
          </w:tcPr>
          <w:p w14:paraId="48DA3E9D" w14:textId="77777777" w:rsidR="004A0C38" w:rsidRPr="004A0C38" w:rsidRDefault="004A0C38" w:rsidP="004A0C38">
            <w:pPr>
              <w:tabs>
                <w:tab w:val="left" w:pos="1020"/>
              </w:tabs>
              <w:spacing w:line="240" w:lineRule="auto"/>
              <w:jc w:val="left"/>
              <w:rPr>
                <w:ins w:id="0" w:author="Zeynep Perez" w:date="2022-05-20T11:36:00Z"/>
                <w:rFonts w:asciiTheme="minorHAnsi" w:hAnsiTheme="minorHAnsi" w:cstheme="minorHAnsi"/>
                <w:sz w:val="22"/>
                <w:szCs w:val="22"/>
              </w:rPr>
            </w:pPr>
            <w:ins w:id="1" w:author="Zeynep Perez" w:date="2022-05-20T11:36:00Z">
              <w:r w:rsidRPr="004A0C38">
                <w:rPr>
                  <w:rFonts w:asciiTheme="minorHAnsi" w:hAnsiTheme="minorHAnsi" w:cstheme="minorHAnsi"/>
                  <w:sz w:val="22"/>
                  <w:szCs w:val="22"/>
                </w:rPr>
                <w:t>Please provide as a part of your response a timeline for the project with the completion date of the project being latest 2nd September 2022.</w:t>
              </w:r>
            </w:ins>
          </w:p>
          <w:p w14:paraId="1C4DFBCE" w14:textId="77A0DDBB" w:rsidR="00B11201" w:rsidRPr="00B27F51" w:rsidRDefault="004A0C38" w:rsidP="004A0C38">
            <w:pPr>
              <w:tabs>
                <w:tab w:val="left" w:pos="1020"/>
              </w:tabs>
              <w:spacing w:line="240" w:lineRule="auto"/>
              <w:jc w:val="left"/>
              <w:rPr>
                <w:rFonts w:asciiTheme="minorHAnsi" w:hAnsiTheme="minorHAnsi" w:cstheme="minorHAnsi"/>
                <w:sz w:val="22"/>
                <w:szCs w:val="22"/>
              </w:rPr>
            </w:pPr>
            <w:ins w:id="2" w:author="Zeynep Perez" w:date="2022-05-20T11:36:00Z">
              <w:r w:rsidRPr="004A0C38">
                <w:rPr>
                  <w:rFonts w:asciiTheme="minorHAnsi" w:hAnsiTheme="minorHAnsi" w:cstheme="minorHAnsi"/>
                  <w:sz w:val="22"/>
                  <w:szCs w:val="22"/>
                </w:rPr>
                <w:t>If suppliers believe this date cannot be achieved, they should provide explanation accordingly in their responses.</w:t>
              </w:r>
            </w:ins>
            <w:bookmarkStart w:id="3" w:name="_GoBack"/>
            <w:bookmarkEnd w:id="3"/>
            <w:del w:id="4" w:author="Zeynep Perez" w:date="2022-05-20T11:36:00Z">
              <w:r w:rsidR="00B11201" w:rsidRPr="00B27F51" w:rsidDel="004A0C38">
                <w:rPr>
                  <w:rFonts w:asciiTheme="minorHAnsi" w:hAnsiTheme="minorHAnsi" w:cstheme="minorHAnsi"/>
                  <w:sz w:val="22"/>
                  <w:szCs w:val="22"/>
                </w:rPr>
                <w:delText xml:space="preserve">Please provide as a part of your response a timeline for the </w:delText>
              </w:r>
              <w:r w:rsidR="00B11201" w:rsidRPr="00B27F51" w:rsidDel="004A0C38">
                <w:rPr>
                  <w:rFonts w:asciiTheme="minorHAnsi" w:hAnsiTheme="minorHAnsi" w:cstheme="minorHAnsi"/>
                  <w:sz w:val="22"/>
                  <w:szCs w:val="22"/>
                </w:rPr>
                <w:lastRenderedPageBreak/>
                <w:delText xml:space="preserve">project with the completion date of the project </w:delText>
              </w:r>
              <w:r w:rsidR="00B11201" w:rsidRPr="005346B3" w:rsidDel="004A0C38">
                <w:rPr>
                  <w:rFonts w:asciiTheme="minorHAnsi" w:hAnsiTheme="minorHAnsi" w:cstheme="minorHAnsi"/>
                  <w:sz w:val="22"/>
                  <w:szCs w:val="22"/>
                </w:rPr>
                <w:delText>being 2nd September 2022.</w:delText>
              </w:r>
            </w:del>
          </w:p>
        </w:tc>
        <w:tc>
          <w:tcPr>
            <w:tcW w:w="1444" w:type="dxa"/>
          </w:tcPr>
          <w:p w14:paraId="76C1DB16" w14:textId="77777777" w:rsidR="00B11201" w:rsidRPr="00B27F51" w:rsidRDefault="00B11201" w:rsidP="00CA32D8">
            <w:pPr>
              <w:spacing w:line="240" w:lineRule="auto"/>
              <w:jc w:val="center"/>
              <w:rPr>
                <w:rFonts w:asciiTheme="minorHAnsi" w:hAnsiTheme="minorHAnsi" w:cstheme="minorHAnsi"/>
                <w:sz w:val="22"/>
                <w:szCs w:val="22"/>
              </w:rPr>
            </w:pPr>
            <w:r w:rsidRPr="00B27F51">
              <w:rPr>
                <w:rFonts w:asciiTheme="minorHAnsi" w:hAnsiTheme="minorHAnsi" w:cstheme="minorHAnsi"/>
                <w:sz w:val="22"/>
                <w:szCs w:val="22"/>
              </w:rPr>
              <w:lastRenderedPageBreak/>
              <w:t>M</w:t>
            </w:r>
          </w:p>
        </w:tc>
        <w:tc>
          <w:tcPr>
            <w:tcW w:w="8195" w:type="dxa"/>
          </w:tcPr>
          <w:p w14:paraId="05FEBF40"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5183CCEE" w14:textId="77777777" w:rsidTr="00B11201">
        <w:tc>
          <w:tcPr>
            <w:tcW w:w="4536" w:type="dxa"/>
          </w:tcPr>
          <w:p w14:paraId="0A7E07A9"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Please provide as a part of your response “Description of the system operation” </w:t>
            </w:r>
          </w:p>
        </w:tc>
        <w:tc>
          <w:tcPr>
            <w:tcW w:w="1444" w:type="dxa"/>
          </w:tcPr>
          <w:p w14:paraId="1FF88BBA" w14:textId="6D3230FF" w:rsidR="00B11201" w:rsidRPr="00B27F51" w:rsidRDefault="00B27F51" w:rsidP="00CA32D8">
            <w:pPr>
              <w:spacing w:line="240" w:lineRule="auto"/>
              <w:jc w:val="center"/>
              <w:rPr>
                <w:rFonts w:asciiTheme="minorHAnsi" w:hAnsiTheme="minorHAnsi" w:cstheme="minorHAnsi"/>
                <w:sz w:val="22"/>
                <w:szCs w:val="22"/>
              </w:rPr>
            </w:pPr>
            <w:r>
              <w:rPr>
                <w:rFonts w:asciiTheme="minorHAnsi" w:hAnsiTheme="minorHAnsi" w:cstheme="minorHAnsi"/>
                <w:sz w:val="22"/>
                <w:szCs w:val="22"/>
              </w:rPr>
              <w:t>M</w:t>
            </w:r>
          </w:p>
        </w:tc>
        <w:tc>
          <w:tcPr>
            <w:tcW w:w="8195" w:type="dxa"/>
          </w:tcPr>
          <w:p w14:paraId="1D15344A" w14:textId="77777777" w:rsidR="00B11201" w:rsidRPr="00B27F51" w:rsidRDefault="00B11201" w:rsidP="00CA32D8">
            <w:pPr>
              <w:spacing w:line="240" w:lineRule="auto"/>
              <w:jc w:val="left"/>
              <w:rPr>
                <w:rFonts w:asciiTheme="minorHAnsi" w:hAnsiTheme="minorHAnsi" w:cstheme="minorHAnsi"/>
                <w:sz w:val="22"/>
                <w:szCs w:val="22"/>
              </w:rPr>
            </w:pPr>
          </w:p>
        </w:tc>
      </w:tr>
      <w:tr w:rsidR="00B11201" w:rsidRPr="00B27F51" w14:paraId="49D29201" w14:textId="77777777" w:rsidTr="00B11201">
        <w:tc>
          <w:tcPr>
            <w:tcW w:w="4536" w:type="dxa"/>
          </w:tcPr>
          <w:p w14:paraId="48599C54"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 xml:space="preserve">Please provide as a part of your response </w:t>
            </w:r>
          </w:p>
          <w:p w14:paraId="30CF2280" w14:textId="77777777" w:rsidR="00B11201" w:rsidRPr="00B27F51" w:rsidRDefault="00B11201" w:rsidP="00CA32D8">
            <w:pPr>
              <w:tabs>
                <w:tab w:val="left" w:pos="1020"/>
              </w:tabs>
              <w:spacing w:line="240" w:lineRule="auto"/>
              <w:jc w:val="left"/>
              <w:rPr>
                <w:rFonts w:asciiTheme="minorHAnsi" w:hAnsiTheme="minorHAnsi" w:cstheme="minorHAnsi"/>
                <w:sz w:val="22"/>
                <w:szCs w:val="22"/>
              </w:rPr>
            </w:pPr>
            <w:r w:rsidRPr="00B27F51">
              <w:rPr>
                <w:rFonts w:asciiTheme="minorHAnsi" w:hAnsiTheme="minorHAnsi" w:cstheme="minorHAnsi"/>
                <w:sz w:val="22"/>
                <w:szCs w:val="22"/>
              </w:rPr>
              <w:t>PDF manuals for the proposed equipment</w:t>
            </w:r>
          </w:p>
        </w:tc>
        <w:tc>
          <w:tcPr>
            <w:tcW w:w="1444" w:type="dxa"/>
          </w:tcPr>
          <w:p w14:paraId="156B5621" w14:textId="398E9874" w:rsidR="00B11201" w:rsidRPr="00B27F51" w:rsidRDefault="00B27F51" w:rsidP="00CA32D8">
            <w:pPr>
              <w:spacing w:line="240" w:lineRule="auto"/>
              <w:jc w:val="center"/>
              <w:rPr>
                <w:rFonts w:asciiTheme="minorHAnsi" w:hAnsiTheme="minorHAnsi" w:cstheme="minorHAnsi"/>
                <w:sz w:val="22"/>
                <w:szCs w:val="22"/>
              </w:rPr>
            </w:pPr>
            <w:r>
              <w:rPr>
                <w:rFonts w:asciiTheme="minorHAnsi" w:hAnsiTheme="minorHAnsi" w:cstheme="minorHAnsi"/>
                <w:sz w:val="22"/>
                <w:szCs w:val="22"/>
              </w:rPr>
              <w:t>M</w:t>
            </w:r>
          </w:p>
        </w:tc>
        <w:tc>
          <w:tcPr>
            <w:tcW w:w="8195" w:type="dxa"/>
          </w:tcPr>
          <w:p w14:paraId="51D3EA5B" w14:textId="77777777" w:rsidR="00B11201" w:rsidRPr="00B27F51" w:rsidRDefault="00B11201" w:rsidP="00CA32D8">
            <w:pPr>
              <w:spacing w:line="240" w:lineRule="auto"/>
              <w:jc w:val="left"/>
              <w:rPr>
                <w:rFonts w:asciiTheme="minorHAnsi" w:hAnsiTheme="minorHAnsi" w:cstheme="minorHAnsi"/>
                <w:sz w:val="22"/>
                <w:szCs w:val="22"/>
              </w:rPr>
            </w:pPr>
          </w:p>
        </w:tc>
      </w:tr>
    </w:tbl>
    <w:p w14:paraId="3EF34C11" w14:textId="58BC3B5D" w:rsidR="00B11201" w:rsidRDefault="00B11201" w:rsidP="00B11201">
      <w:pPr>
        <w:rPr>
          <w:rFonts w:ascii="Calibri" w:hAnsi="Calibri" w:cs="Calibri"/>
          <w:b/>
          <w:smallCaps/>
          <w:sz w:val="44"/>
          <w:szCs w:val="44"/>
        </w:rPr>
      </w:pPr>
    </w:p>
    <w:p w14:paraId="4CECE76D" w14:textId="77777777" w:rsidR="00B11201" w:rsidRPr="00B11201" w:rsidRDefault="00B11201" w:rsidP="00B11201">
      <w:pPr>
        <w:spacing w:line="240" w:lineRule="auto"/>
        <w:ind w:left="360"/>
        <w:jc w:val="left"/>
        <w:rPr>
          <w:rFonts w:asciiTheme="minorHAnsi" w:hAnsiTheme="minorHAnsi" w:cstheme="minorHAnsi"/>
          <w:i/>
          <w:iCs/>
          <w:szCs w:val="22"/>
        </w:rPr>
      </w:pPr>
      <w:r w:rsidRPr="00B11201">
        <w:rPr>
          <w:rFonts w:asciiTheme="minorHAnsi" w:hAnsiTheme="minorHAnsi" w:cstheme="minorHAnsi"/>
          <w:i/>
          <w:iCs/>
          <w:szCs w:val="22"/>
        </w:rPr>
        <w:t>Excluded from the scope of this RFP:</w:t>
      </w:r>
    </w:p>
    <w:p w14:paraId="377727C6" w14:textId="77777777" w:rsidR="00B11201" w:rsidRPr="00B11201" w:rsidRDefault="00B11201" w:rsidP="00B11201">
      <w:pPr>
        <w:spacing w:line="240" w:lineRule="auto"/>
        <w:jc w:val="left"/>
        <w:rPr>
          <w:rFonts w:asciiTheme="minorHAnsi" w:hAnsiTheme="minorHAnsi" w:cstheme="minorHAnsi"/>
          <w:i/>
          <w:iCs/>
          <w:szCs w:val="22"/>
        </w:rPr>
      </w:pPr>
    </w:p>
    <w:p w14:paraId="4285D969" w14:textId="77777777" w:rsidR="00B11201" w:rsidRDefault="00B11201" w:rsidP="00B11201">
      <w:pPr>
        <w:pStyle w:val="ListParagraph"/>
        <w:numPr>
          <w:ilvl w:val="0"/>
          <w:numId w:val="1"/>
        </w:numPr>
        <w:spacing w:line="240" w:lineRule="auto"/>
        <w:rPr>
          <w:rFonts w:asciiTheme="minorHAnsi" w:hAnsiTheme="minorHAnsi" w:cstheme="minorHAnsi"/>
          <w:i/>
          <w:iCs/>
        </w:rPr>
      </w:pPr>
      <w:r w:rsidRPr="00B11201">
        <w:rPr>
          <w:rFonts w:asciiTheme="minorHAnsi" w:hAnsiTheme="minorHAnsi" w:cstheme="minorHAnsi"/>
          <w:i/>
          <w:iCs/>
        </w:rPr>
        <w:t xml:space="preserve">There will be no allowance made for simultaneous translation or translation of any other type. </w:t>
      </w:r>
    </w:p>
    <w:p w14:paraId="28C2CD7F" w14:textId="79731F51" w:rsidR="00681EE8" w:rsidRDefault="00B11201" w:rsidP="00B11201">
      <w:pPr>
        <w:pStyle w:val="ListParagraph"/>
        <w:numPr>
          <w:ilvl w:val="0"/>
          <w:numId w:val="1"/>
        </w:numPr>
        <w:spacing w:line="240" w:lineRule="auto"/>
        <w:rPr>
          <w:rFonts w:asciiTheme="minorHAnsi" w:hAnsiTheme="minorHAnsi" w:cstheme="minorHAnsi"/>
          <w:i/>
          <w:iCs/>
        </w:rPr>
      </w:pPr>
      <w:r w:rsidRPr="00B11201">
        <w:rPr>
          <w:rFonts w:asciiTheme="minorHAnsi" w:hAnsiTheme="minorHAnsi" w:cstheme="minorHAnsi"/>
          <w:i/>
          <w:iCs/>
        </w:rPr>
        <w:t>There is no requirement for a voting system.</w:t>
      </w:r>
    </w:p>
    <w:p w14:paraId="50855D69" w14:textId="28853213" w:rsidR="00600E0A" w:rsidRDefault="00600E0A">
      <w:pPr>
        <w:spacing w:after="160" w:line="259" w:lineRule="auto"/>
        <w:jc w:val="left"/>
        <w:rPr>
          <w:rFonts w:asciiTheme="minorHAnsi" w:hAnsiTheme="minorHAnsi" w:cstheme="minorHAnsi"/>
          <w:i/>
          <w:iCs/>
        </w:rPr>
      </w:pPr>
      <w:r>
        <w:rPr>
          <w:rFonts w:asciiTheme="minorHAnsi" w:hAnsiTheme="minorHAnsi" w:cstheme="minorHAnsi"/>
          <w:i/>
          <w:iCs/>
        </w:rPr>
        <w:br w:type="page"/>
      </w:r>
    </w:p>
    <w:p w14:paraId="5D6FA14D" w14:textId="684F7098" w:rsidR="004E3F75" w:rsidRDefault="00600E0A" w:rsidP="004E3F75">
      <w:pPr>
        <w:pStyle w:val="Heading1"/>
      </w:pPr>
      <w:bookmarkStart w:id="5" w:name="_Toc103096081"/>
      <w:r w:rsidRPr="004E3F75">
        <w:lastRenderedPageBreak/>
        <w:t>Price proposal</w:t>
      </w:r>
      <w:bookmarkEnd w:id="5"/>
    </w:p>
    <w:p w14:paraId="4A9F5BFF" w14:textId="77777777" w:rsidR="004E3F75" w:rsidRPr="004E3F75" w:rsidRDefault="004E3F75" w:rsidP="004E3F75"/>
    <w:p w14:paraId="34B1721E" w14:textId="77777777" w:rsidR="00600E0A" w:rsidRDefault="00600E0A" w:rsidP="004E3F75">
      <w:r w:rsidRPr="00012F23">
        <w:t xml:space="preserve">Respondents shall provide prices by using the table </w:t>
      </w:r>
      <w:r>
        <w:t>below</w:t>
      </w:r>
      <w:r w:rsidRPr="00012F23">
        <w:t>. The price shall be inclusive of all constituent elements, such as unit price, overhead rates (if any), expenses etc. The price shall be firm and fixed and quoted in Pound Sterling (£)</w:t>
      </w:r>
      <w:r>
        <w:t xml:space="preserve"> </w:t>
      </w:r>
      <w:r w:rsidRPr="00012F23">
        <w:t xml:space="preserve">net of taxes and VAT. </w:t>
      </w:r>
    </w:p>
    <w:p w14:paraId="641E0855" w14:textId="77777777" w:rsidR="005346B3" w:rsidRDefault="005346B3" w:rsidP="004E3F75"/>
    <w:p w14:paraId="1673B999" w14:textId="47F6DA35" w:rsidR="00600E0A" w:rsidRDefault="00600E0A" w:rsidP="004E3F75">
      <w:r>
        <w:t>Suppliers are expected to provide prices for optional elements as well which may be included in the contract by ECMWF following review.</w:t>
      </w:r>
    </w:p>
    <w:p w14:paraId="70A3EE1B" w14:textId="77777777" w:rsidR="00600E0A" w:rsidRDefault="00600E0A" w:rsidP="00600E0A"/>
    <w:tbl>
      <w:tblPr>
        <w:tblStyle w:val="TableGrid"/>
        <w:tblW w:w="13261" w:type="dxa"/>
        <w:tblLook w:val="04A0" w:firstRow="1" w:lastRow="0" w:firstColumn="1" w:lastColumn="0" w:noHBand="0" w:noVBand="1"/>
      </w:tblPr>
      <w:tblGrid>
        <w:gridCol w:w="5665"/>
        <w:gridCol w:w="3969"/>
        <w:gridCol w:w="9"/>
        <w:gridCol w:w="1635"/>
        <w:gridCol w:w="1983"/>
      </w:tblGrid>
      <w:tr w:rsidR="00600E0A" w:rsidRPr="003768E4" w14:paraId="0EF47111" w14:textId="77777777" w:rsidTr="00564929">
        <w:trPr>
          <w:trHeight w:val="277"/>
        </w:trPr>
        <w:tc>
          <w:tcPr>
            <w:tcW w:w="5665" w:type="dxa"/>
            <w:vAlign w:val="center"/>
          </w:tcPr>
          <w:p w14:paraId="5BF2859B" w14:textId="77777777" w:rsidR="00600E0A" w:rsidRPr="003768E4" w:rsidRDefault="00600E0A" w:rsidP="00564929">
            <w:pPr>
              <w:jc w:val="center"/>
              <w:rPr>
                <w:b/>
                <w:bCs/>
              </w:rPr>
            </w:pPr>
            <w:r>
              <w:rPr>
                <w:b/>
                <w:bCs/>
              </w:rPr>
              <w:t>Tasks/work packages</w:t>
            </w:r>
          </w:p>
        </w:tc>
        <w:tc>
          <w:tcPr>
            <w:tcW w:w="3969" w:type="dxa"/>
            <w:vAlign w:val="center"/>
          </w:tcPr>
          <w:p w14:paraId="01FC78A2" w14:textId="77777777" w:rsidR="00600E0A" w:rsidRPr="003768E4" w:rsidRDefault="00600E0A" w:rsidP="00564929">
            <w:pPr>
              <w:jc w:val="center"/>
              <w:rPr>
                <w:b/>
                <w:bCs/>
              </w:rPr>
            </w:pPr>
            <w:r>
              <w:rPr>
                <w:b/>
                <w:bCs/>
              </w:rPr>
              <w:t>Unit cost</w:t>
            </w:r>
          </w:p>
        </w:tc>
        <w:tc>
          <w:tcPr>
            <w:tcW w:w="1644" w:type="dxa"/>
            <w:gridSpan w:val="2"/>
            <w:vAlign w:val="center"/>
          </w:tcPr>
          <w:p w14:paraId="4DAC92DA" w14:textId="77777777" w:rsidR="00600E0A" w:rsidRPr="003768E4" w:rsidRDefault="00600E0A" w:rsidP="00564929">
            <w:pPr>
              <w:jc w:val="center"/>
              <w:rPr>
                <w:b/>
                <w:bCs/>
              </w:rPr>
            </w:pPr>
            <w:r>
              <w:rPr>
                <w:b/>
                <w:bCs/>
              </w:rPr>
              <w:t>Number of units</w:t>
            </w:r>
          </w:p>
        </w:tc>
        <w:tc>
          <w:tcPr>
            <w:tcW w:w="1983" w:type="dxa"/>
            <w:vAlign w:val="center"/>
          </w:tcPr>
          <w:p w14:paraId="708A9148" w14:textId="77777777" w:rsidR="00600E0A" w:rsidRPr="003768E4" w:rsidRDefault="00600E0A" w:rsidP="00564929">
            <w:pPr>
              <w:jc w:val="center"/>
              <w:rPr>
                <w:b/>
                <w:bCs/>
              </w:rPr>
            </w:pPr>
            <w:r>
              <w:rPr>
                <w:b/>
                <w:bCs/>
              </w:rPr>
              <w:t>Price for WP</w:t>
            </w:r>
          </w:p>
        </w:tc>
      </w:tr>
      <w:tr w:rsidR="00600E0A" w14:paraId="7B10A629" w14:textId="77777777" w:rsidTr="00564929">
        <w:trPr>
          <w:trHeight w:val="546"/>
        </w:trPr>
        <w:tc>
          <w:tcPr>
            <w:tcW w:w="5665" w:type="dxa"/>
          </w:tcPr>
          <w:p w14:paraId="7F650850" w14:textId="629DB584" w:rsidR="00600E0A" w:rsidRDefault="00600E0A" w:rsidP="00564929">
            <w:pPr>
              <w:jc w:val="left"/>
            </w:pPr>
            <w:r>
              <w:t xml:space="preserve">Main installation </w:t>
            </w:r>
            <w:r w:rsidRPr="005346B3">
              <w:rPr>
                <w:b/>
                <w:u w:val="single"/>
              </w:rPr>
              <w:t>including breakdown</w:t>
            </w:r>
            <w:r>
              <w:t xml:space="preserve"> of equipment</w:t>
            </w:r>
            <w:r w:rsidR="00552A1E">
              <w:t xml:space="preserve"> and any professional services</w:t>
            </w:r>
          </w:p>
          <w:p w14:paraId="2F55FBC5" w14:textId="77777777" w:rsidR="005346B3" w:rsidRDefault="005346B3" w:rsidP="00564929">
            <w:pPr>
              <w:jc w:val="left"/>
            </w:pPr>
            <w:r>
              <w:t>…</w:t>
            </w:r>
          </w:p>
          <w:p w14:paraId="4FD29136" w14:textId="77777777" w:rsidR="005346B3" w:rsidRDefault="005346B3" w:rsidP="00564929">
            <w:pPr>
              <w:jc w:val="left"/>
            </w:pPr>
            <w:r>
              <w:t>…</w:t>
            </w:r>
          </w:p>
          <w:p w14:paraId="52A26108" w14:textId="3CF57EE6" w:rsidR="005346B3" w:rsidRDefault="005346B3" w:rsidP="00564929">
            <w:pPr>
              <w:jc w:val="left"/>
            </w:pPr>
            <w:r>
              <w:t>…</w:t>
            </w:r>
          </w:p>
        </w:tc>
        <w:tc>
          <w:tcPr>
            <w:tcW w:w="3969" w:type="dxa"/>
          </w:tcPr>
          <w:p w14:paraId="3A71512A" w14:textId="77777777" w:rsidR="00600E0A" w:rsidRDefault="00600E0A" w:rsidP="00564929">
            <w:pPr>
              <w:jc w:val="left"/>
            </w:pPr>
          </w:p>
          <w:p w14:paraId="28438942" w14:textId="77777777" w:rsidR="00600E0A" w:rsidRDefault="00600E0A" w:rsidP="00564929">
            <w:pPr>
              <w:jc w:val="left"/>
            </w:pPr>
          </w:p>
        </w:tc>
        <w:tc>
          <w:tcPr>
            <w:tcW w:w="1644" w:type="dxa"/>
            <w:gridSpan w:val="2"/>
          </w:tcPr>
          <w:p w14:paraId="41F56A04" w14:textId="77777777" w:rsidR="00600E0A" w:rsidRDefault="00600E0A" w:rsidP="00564929"/>
        </w:tc>
        <w:tc>
          <w:tcPr>
            <w:tcW w:w="1983" w:type="dxa"/>
          </w:tcPr>
          <w:p w14:paraId="7EF0E867" w14:textId="77777777" w:rsidR="00600E0A" w:rsidRDefault="00600E0A" w:rsidP="00564929"/>
        </w:tc>
      </w:tr>
      <w:tr w:rsidR="00600E0A" w14:paraId="6B3BD104" w14:textId="77777777" w:rsidTr="00564929">
        <w:trPr>
          <w:trHeight w:val="511"/>
        </w:trPr>
        <w:tc>
          <w:tcPr>
            <w:tcW w:w="5665" w:type="dxa"/>
          </w:tcPr>
          <w:p w14:paraId="48C35EB7" w14:textId="77777777" w:rsidR="00600E0A" w:rsidRDefault="00600E0A" w:rsidP="00564929">
            <w:pPr>
              <w:jc w:val="left"/>
            </w:pPr>
            <w:r>
              <w:t>Training</w:t>
            </w:r>
          </w:p>
        </w:tc>
        <w:tc>
          <w:tcPr>
            <w:tcW w:w="3969" w:type="dxa"/>
          </w:tcPr>
          <w:p w14:paraId="0A157B02" w14:textId="77777777" w:rsidR="00600E0A" w:rsidRDefault="00600E0A" w:rsidP="00564929"/>
        </w:tc>
        <w:tc>
          <w:tcPr>
            <w:tcW w:w="1644" w:type="dxa"/>
            <w:gridSpan w:val="2"/>
          </w:tcPr>
          <w:p w14:paraId="751CBE1C" w14:textId="77777777" w:rsidR="00600E0A" w:rsidRDefault="00600E0A" w:rsidP="00564929"/>
        </w:tc>
        <w:tc>
          <w:tcPr>
            <w:tcW w:w="1983" w:type="dxa"/>
          </w:tcPr>
          <w:p w14:paraId="6AB635D3" w14:textId="77777777" w:rsidR="00600E0A" w:rsidRDefault="00600E0A" w:rsidP="00564929"/>
        </w:tc>
      </w:tr>
      <w:tr w:rsidR="00600E0A" w14:paraId="6C9A45FE" w14:textId="77777777" w:rsidTr="00564929">
        <w:trPr>
          <w:trHeight w:val="713"/>
        </w:trPr>
        <w:tc>
          <w:tcPr>
            <w:tcW w:w="5665" w:type="dxa"/>
          </w:tcPr>
          <w:p w14:paraId="70CE7FD6" w14:textId="77777777" w:rsidR="00600E0A" w:rsidRPr="007C46BD" w:rsidRDefault="00600E0A" w:rsidP="00564929">
            <w:pPr>
              <w:jc w:val="left"/>
              <w:rPr>
                <w:rFonts w:cstheme="minorBidi"/>
                <w:bCs/>
                <w:i/>
                <w:iCs/>
                <w:color w:val="000000" w:themeColor="text1"/>
              </w:rPr>
            </w:pPr>
            <w:r w:rsidRPr="007C46BD">
              <w:rPr>
                <w:rFonts w:cstheme="minorBidi"/>
                <w:bCs/>
                <w:i/>
                <w:iCs/>
                <w:color w:val="000000" w:themeColor="text1"/>
              </w:rPr>
              <w:t>Optional</w:t>
            </w:r>
          </w:p>
          <w:p w14:paraId="3D0B1879" w14:textId="77777777" w:rsidR="00600E0A" w:rsidRPr="00F02C52" w:rsidRDefault="00600E0A" w:rsidP="00564929">
            <w:pPr>
              <w:jc w:val="left"/>
              <w:rPr>
                <w:rFonts w:cstheme="minorBidi"/>
                <w:bCs/>
                <w:color w:val="000000" w:themeColor="text1"/>
              </w:rPr>
            </w:pPr>
            <w:r>
              <w:rPr>
                <w:rFonts w:cstheme="minorBidi"/>
                <w:bCs/>
                <w:color w:val="000000" w:themeColor="text1"/>
              </w:rPr>
              <w:t>Wireless microphones</w:t>
            </w:r>
          </w:p>
        </w:tc>
        <w:tc>
          <w:tcPr>
            <w:tcW w:w="3969" w:type="dxa"/>
          </w:tcPr>
          <w:p w14:paraId="6DB6AACD" w14:textId="77777777" w:rsidR="00600E0A" w:rsidRDefault="00600E0A" w:rsidP="00564929"/>
        </w:tc>
        <w:tc>
          <w:tcPr>
            <w:tcW w:w="1644" w:type="dxa"/>
            <w:gridSpan w:val="2"/>
          </w:tcPr>
          <w:p w14:paraId="13C37A4E" w14:textId="77777777" w:rsidR="00600E0A" w:rsidRDefault="00600E0A" w:rsidP="00564929"/>
        </w:tc>
        <w:tc>
          <w:tcPr>
            <w:tcW w:w="1983" w:type="dxa"/>
          </w:tcPr>
          <w:p w14:paraId="4D37B151" w14:textId="77777777" w:rsidR="00600E0A" w:rsidRDefault="00600E0A" w:rsidP="00564929"/>
        </w:tc>
      </w:tr>
      <w:tr w:rsidR="00600E0A" w14:paraId="0ADDE7A8" w14:textId="77777777" w:rsidTr="00564929">
        <w:trPr>
          <w:trHeight w:val="277"/>
        </w:trPr>
        <w:tc>
          <w:tcPr>
            <w:tcW w:w="5665" w:type="dxa"/>
          </w:tcPr>
          <w:p w14:paraId="757C0BBE" w14:textId="77777777" w:rsidR="00600E0A" w:rsidRPr="005346B3" w:rsidRDefault="00600E0A" w:rsidP="00564929">
            <w:pPr>
              <w:jc w:val="left"/>
              <w:rPr>
                <w:rFonts w:cstheme="minorBidi"/>
                <w:i/>
                <w:iCs/>
                <w:color w:val="000000" w:themeColor="text1"/>
              </w:rPr>
            </w:pPr>
            <w:r w:rsidRPr="005346B3">
              <w:rPr>
                <w:rFonts w:cstheme="minorBidi"/>
                <w:i/>
                <w:iCs/>
                <w:color w:val="000000" w:themeColor="text1"/>
              </w:rPr>
              <w:t>Optional</w:t>
            </w:r>
          </w:p>
          <w:p w14:paraId="32DB7C93" w14:textId="77777777" w:rsidR="00600E0A" w:rsidRPr="005346B3" w:rsidRDefault="00600E0A" w:rsidP="00564929">
            <w:pPr>
              <w:jc w:val="left"/>
              <w:rPr>
                <w:rFonts w:cstheme="minorBidi"/>
                <w:color w:val="000000" w:themeColor="text1"/>
              </w:rPr>
            </w:pPr>
            <w:r w:rsidRPr="005346B3">
              <w:rPr>
                <w:rFonts w:cstheme="minorBidi"/>
                <w:color w:val="000000" w:themeColor="text1"/>
              </w:rPr>
              <w:t>Replacement projector</w:t>
            </w:r>
          </w:p>
        </w:tc>
        <w:tc>
          <w:tcPr>
            <w:tcW w:w="3969" w:type="dxa"/>
          </w:tcPr>
          <w:p w14:paraId="2946D351" w14:textId="77777777" w:rsidR="00600E0A" w:rsidRDefault="00600E0A" w:rsidP="00564929"/>
        </w:tc>
        <w:tc>
          <w:tcPr>
            <w:tcW w:w="1644" w:type="dxa"/>
            <w:gridSpan w:val="2"/>
          </w:tcPr>
          <w:p w14:paraId="1D25A1F2" w14:textId="77777777" w:rsidR="00600E0A" w:rsidRDefault="00600E0A" w:rsidP="00564929"/>
        </w:tc>
        <w:tc>
          <w:tcPr>
            <w:tcW w:w="1983" w:type="dxa"/>
          </w:tcPr>
          <w:p w14:paraId="47C27A62" w14:textId="77777777" w:rsidR="00600E0A" w:rsidRDefault="00600E0A" w:rsidP="00564929"/>
        </w:tc>
      </w:tr>
      <w:tr w:rsidR="00600E0A" w14:paraId="69B49F74" w14:textId="77777777" w:rsidTr="00564929">
        <w:trPr>
          <w:trHeight w:val="277"/>
        </w:trPr>
        <w:tc>
          <w:tcPr>
            <w:tcW w:w="5665" w:type="dxa"/>
          </w:tcPr>
          <w:p w14:paraId="7E0CDAA4" w14:textId="77777777" w:rsidR="00600E0A" w:rsidRPr="005346B3" w:rsidRDefault="00600E0A" w:rsidP="00564929">
            <w:pPr>
              <w:jc w:val="left"/>
              <w:rPr>
                <w:rFonts w:cstheme="minorBidi"/>
                <w:i/>
                <w:iCs/>
                <w:color w:val="000000" w:themeColor="text1"/>
              </w:rPr>
            </w:pPr>
            <w:r w:rsidRPr="005346B3">
              <w:rPr>
                <w:rFonts w:cstheme="minorBidi"/>
                <w:i/>
                <w:iCs/>
                <w:color w:val="000000" w:themeColor="text1"/>
              </w:rPr>
              <w:t>Optional</w:t>
            </w:r>
          </w:p>
          <w:p w14:paraId="4E2CB1C6" w14:textId="77777777" w:rsidR="00600E0A" w:rsidRPr="005346B3" w:rsidRDefault="00600E0A" w:rsidP="00564929">
            <w:pPr>
              <w:jc w:val="left"/>
              <w:rPr>
                <w:rFonts w:cstheme="minorBidi"/>
                <w:color w:val="000000" w:themeColor="text1"/>
              </w:rPr>
            </w:pPr>
            <w:r w:rsidRPr="005346B3">
              <w:rPr>
                <w:rFonts w:cstheme="minorBidi"/>
                <w:color w:val="000000" w:themeColor="text1"/>
              </w:rPr>
              <w:t>Additional screen or projector</w:t>
            </w:r>
          </w:p>
        </w:tc>
        <w:tc>
          <w:tcPr>
            <w:tcW w:w="3969" w:type="dxa"/>
          </w:tcPr>
          <w:p w14:paraId="23ACDDDC" w14:textId="77777777" w:rsidR="00600E0A" w:rsidRDefault="00600E0A" w:rsidP="00564929"/>
        </w:tc>
        <w:tc>
          <w:tcPr>
            <w:tcW w:w="1644" w:type="dxa"/>
            <w:gridSpan w:val="2"/>
          </w:tcPr>
          <w:p w14:paraId="39C80E19" w14:textId="77777777" w:rsidR="00600E0A" w:rsidRDefault="00600E0A" w:rsidP="00564929"/>
        </w:tc>
        <w:tc>
          <w:tcPr>
            <w:tcW w:w="1983" w:type="dxa"/>
          </w:tcPr>
          <w:p w14:paraId="4AD1B25E" w14:textId="77777777" w:rsidR="00600E0A" w:rsidRDefault="00600E0A" w:rsidP="00564929"/>
        </w:tc>
      </w:tr>
      <w:tr w:rsidR="00600E0A" w14:paraId="5F35D71E" w14:textId="77777777" w:rsidTr="00564929">
        <w:trPr>
          <w:trHeight w:val="277"/>
        </w:trPr>
        <w:tc>
          <w:tcPr>
            <w:tcW w:w="5665" w:type="dxa"/>
          </w:tcPr>
          <w:p w14:paraId="51562724" w14:textId="77777777" w:rsidR="00600E0A" w:rsidRPr="005346B3" w:rsidRDefault="00600E0A" w:rsidP="00564929">
            <w:pPr>
              <w:jc w:val="left"/>
              <w:rPr>
                <w:rFonts w:cstheme="minorBidi"/>
                <w:i/>
                <w:iCs/>
                <w:color w:val="000000" w:themeColor="text1"/>
              </w:rPr>
            </w:pPr>
            <w:r w:rsidRPr="005346B3">
              <w:rPr>
                <w:rFonts w:cstheme="minorBidi"/>
                <w:i/>
                <w:iCs/>
                <w:color w:val="000000" w:themeColor="text1"/>
              </w:rPr>
              <w:t>Optional</w:t>
            </w:r>
          </w:p>
          <w:p w14:paraId="71286F89" w14:textId="77777777" w:rsidR="00600E0A" w:rsidRPr="005346B3" w:rsidRDefault="00600E0A" w:rsidP="00564929">
            <w:pPr>
              <w:jc w:val="left"/>
              <w:rPr>
                <w:rFonts w:cstheme="minorBidi"/>
                <w:color w:val="000000" w:themeColor="text1"/>
              </w:rPr>
            </w:pPr>
            <w:r w:rsidRPr="005346B3">
              <w:rPr>
                <w:rFonts w:cstheme="minorBidi"/>
                <w:color w:val="000000" w:themeColor="text1"/>
              </w:rPr>
              <w:t>Maintenance and support package</w:t>
            </w:r>
          </w:p>
        </w:tc>
        <w:tc>
          <w:tcPr>
            <w:tcW w:w="3969" w:type="dxa"/>
          </w:tcPr>
          <w:p w14:paraId="374BC458" w14:textId="77777777" w:rsidR="00600E0A" w:rsidRDefault="00600E0A" w:rsidP="00564929"/>
        </w:tc>
        <w:tc>
          <w:tcPr>
            <w:tcW w:w="1644" w:type="dxa"/>
            <w:gridSpan w:val="2"/>
          </w:tcPr>
          <w:p w14:paraId="70B83B42" w14:textId="77777777" w:rsidR="00600E0A" w:rsidRDefault="00600E0A" w:rsidP="00564929"/>
        </w:tc>
        <w:tc>
          <w:tcPr>
            <w:tcW w:w="1983" w:type="dxa"/>
          </w:tcPr>
          <w:p w14:paraId="66C64444" w14:textId="77777777" w:rsidR="00600E0A" w:rsidRDefault="00600E0A" w:rsidP="00564929"/>
        </w:tc>
      </w:tr>
      <w:tr w:rsidR="00600E0A" w14:paraId="17D2BC36" w14:textId="77777777" w:rsidTr="00564929">
        <w:tblPrEx>
          <w:tblLook w:val="0000" w:firstRow="0" w:lastRow="0" w:firstColumn="0" w:lastColumn="0" w:noHBand="0" w:noVBand="0"/>
        </w:tblPrEx>
        <w:trPr>
          <w:gridBefore w:val="3"/>
          <w:wBefore w:w="9643" w:type="dxa"/>
          <w:trHeight w:val="100"/>
        </w:trPr>
        <w:tc>
          <w:tcPr>
            <w:tcW w:w="1635" w:type="dxa"/>
            <w:shd w:val="clear" w:color="auto" w:fill="auto"/>
          </w:tcPr>
          <w:p w14:paraId="2F8A81C0" w14:textId="77777777" w:rsidR="00600E0A" w:rsidRPr="007C46BD" w:rsidRDefault="00600E0A" w:rsidP="00564929">
            <w:pPr>
              <w:rPr>
                <w:b/>
                <w:bCs/>
              </w:rPr>
            </w:pPr>
            <w:r w:rsidRPr="007C46BD">
              <w:rPr>
                <w:b/>
                <w:bCs/>
              </w:rPr>
              <w:t>TOTAL</w:t>
            </w:r>
          </w:p>
        </w:tc>
        <w:tc>
          <w:tcPr>
            <w:tcW w:w="1983" w:type="dxa"/>
          </w:tcPr>
          <w:p w14:paraId="6FA07325" w14:textId="77777777" w:rsidR="00600E0A" w:rsidRDefault="00600E0A" w:rsidP="00564929"/>
          <w:p w14:paraId="796E4ED2" w14:textId="77777777" w:rsidR="00600E0A" w:rsidRDefault="00600E0A" w:rsidP="00564929"/>
        </w:tc>
      </w:tr>
    </w:tbl>
    <w:p w14:paraId="18DEBE8C" w14:textId="77777777" w:rsidR="00600E0A" w:rsidRPr="00600E0A" w:rsidRDefault="00600E0A" w:rsidP="00600E0A">
      <w:pPr>
        <w:spacing w:line="240" w:lineRule="auto"/>
        <w:rPr>
          <w:rFonts w:asciiTheme="minorHAnsi" w:hAnsiTheme="minorHAnsi" w:cstheme="minorHAnsi"/>
          <w:i/>
          <w:iCs/>
        </w:rPr>
      </w:pPr>
    </w:p>
    <w:sectPr w:rsidR="00600E0A" w:rsidRPr="00600E0A" w:rsidSect="004E3F75">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1675" w16cex:dateUtc="2022-05-10T15:51:00Z"/>
  <w16cex:commentExtensible w16cex:durableId="262F8B4E" w16cex:dateUtc="2022-05-18T14:12:00Z"/>
  <w16cex:commentExtensible w16cex:durableId="262F8B8D" w16cex:dateUtc="2022-05-18T14:13:00Z"/>
  <w16cex:commentExtensible w16cex:durableId="262F8C53" w16cex:dateUtc="2022-05-18T14:16:00Z"/>
  <w16cex:commentExtensible w16cex:durableId="262F8BA3" w16cex:dateUtc="2022-05-18T1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EDD1" w14:textId="77777777" w:rsidR="009F6BC4" w:rsidRDefault="00770E2A">
      <w:pPr>
        <w:spacing w:line="240" w:lineRule="auto"/>
      </w:pPr>
      <w:r>
        <w:separator/>
      </w:r>
    </w:p>
  </w:endnote>
  <w:endnote w:type="continuationSeparator" w:id="0">
    <w:p w14:paraId="74A43AA2" w14:textId="77777777" w:rsidR="009F6BC4" w:rsidRDefault="00770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AE12" w14:textId="77777777" w:rsidR="00285F74" w:rsidRDefault="004A0C38" w:rsidP="002F202D">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DC49" w14:textId="77777777" w:rsidR="009F6BC4" w:rsidRDefault="00770E2A">
      <w:pPr>
        <w:spacing w:line="240" w:lineRule="auto"/>
      </w:pPr>
      <w:r>
        <w:separator/>
      </w:r>
    </w:p>
  </w:footnote>
  <w:footnote w:type="continuationSeparator" w:id="0">
    <w:p w14:paraId="76B5F047" w14:textId="77777777" w:rsidR="009F6BC4" w:rsidRDefault="00770E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F4112"/>
    <w:multiLevelType w:val="hybridMultilevel"/>
    <w:tmpl w:val="33E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1255"/>
    <w:multiLevelType w:val="multilevel"/>
    <w:tmpl w:val="9CCCE040"/>
    <w:name w:val="main_list"/>
    <w:lvl w:ilvl="0">
      <w:start w:val="1"/>
      <w:numFmt w:val="decimal"/>
      <w:pStyle w:val="Heading1"/>
      <w:lvlText w:val="%1."/>
      <w:lvlJc w:val="left"/>
      <w:pPr>
        <w:tabs>
          <w:tab w:val="num" w:pos="720"/>
        </w:tabs>
        <w:ind w:left="720" w:hanging="720"/>
      </w:pPr>
      <w:rPr>
        <w:rFonts w:ascii="Calibri" w:hAnsi="Calibri" w:cs="Calibri" w:hint="default"/>
        <w:b/>
        <w:i w:val="0"/>
        <w:caps/>
        <w:sz w:val="22"/>
        <w:szCs w:val="22"/>
      </w:rPr>
    </w:lvl>
    <w:lvl w:ilvl="1">
      <w:start w:val="1"/>
      <w:numFmt w:val="decimal"/>
      <w:pStyle w:val="Heading2"/>
      <w:lvlText w:val="%1.%2"/>
      <w:lvlJc w:val="left"/>
      <w:pPr>
        <w:tabs>
          <w:tab w:val="num" w:pos="1004"/>
        </w:tabs>
        <w:ind w:left="1004" w:hanging="720"/>
      </w:pPr>
      <w:rPr>
        <w:rFonts w:ascii="Calibri" w:hAnsi="Calibri" w:cs="Calibri" w:hint="default"/>
        <w:b/>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7C8E1F9F"/>
    <w:multiLevelType w:val="hybridMultilevel"/>
    <w:tmpl w:val="B956CB4E"/>
    <w:lvl w:ilvl="0" w:tplc="EF448EAA">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ynep Perez">
    <w15:presenceInfo w15:providerId="AD" w15:userId="S::Zeynep.Perez@ecmwf.int::e59190bf-008f-440a-94e7-1a8066808d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01"/>
    <w:rsid w:val="000B52F9"/>
    <w:rsid w:val="002D6742"/>
    <w:rsid w:val="004A0C38"/>
    <w:rsid w:val="004E3F75"/>
    <w:rsid w:val="005346B3"/>
    <w:rsid w:val="00552A1E"/>
    <w:rsid w:val="005A7D53"/>
    <w:rsid w:val="005D49C4"/>
    <w:rsid w:val="00600E0A"/>
    <w:rsid w:val="00681EE8"/>
    <w:rsid w:val="0068439F"/>
    <w:rsid w:val="00762497"/>
    <w:rsid w:val="00770E2A"/>
    <w:rsid w:val="007A64E7"/>
    <w:rsid w:val="007D04DF"/>
    <w:rsid w:val="007D542D"/>
    <w:rsid w:val="00810FA5"/>
    <w:rsid w:val="009F6BC4"/>
    <w:rsid w:val="00AC2357"/>
    <w:rsid w:val="00B11201"/>
    <w:rsid w:val="00B27F51"/>
    <w:rsid w:val="00D458FC"/>
    <w:rsid w:val="00D526F6"/>
    <w:rsid w:val="00FC1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A04F"/>
  <w15:chartTrackingRefBased/>
  <w15:docId w15:val="{1C7D613C-A526-4A85-A6E8-DF7B9DF4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201"/>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uiPriority w:val="9"/>
    <w:qFormat/>
    <w:rsid w:val="00600E0A"/>
    <w:pPr>
      <w:keepNext/>
      <w:numPr>
        <w:numId w:val="2"/>
      </w:numPr>
      <w:spacing w:before="320"/>
      <w:outlineLvl w:val="0"/>
    </w:pPr>
    <w:rPr>
      <w:b/>
      <w:smallCaps/>
      <w:kern w:val="28"/>
    </w:rPr>
  </w:style>
  <w:style w:type="paragraph" w:styleId="Heading2">
    <w:name w:val="heading 2"/>
    <w:basedOn w:val="Normal"/>
    <w:link w:val="Heading2Char"/>
    <w:uiPriority w:val="9"/>
    <w:qFormat/>
    <w:rsid w:val="00600E0A"/>
    <w:pPr>
      <w:numPr>
        <w:ilvl w:val="1"/>
        <w:numId w:val="2"/>
      </w:numPr>
      <w:spacing w:before="280" w:after="120"/>
      <w:outlineLvl w:val="1"/>
    </w:pPr>
    <w:rPr>
      <w:color w:val="000000"/>
    </w:rPr>
  </w:style>
  <w:style w:type="paragraph" w:styleId="Heading3">
    <w:name w:val="heading 3"/>
    <w:basedOn w:val="Normal"/>
    <w:link w:val="Heading3Char"/>
    <w:uiPriority w:val="9"/>
    <w:qFormat/>
    <w:rsid w:val="00600E0A"/>
    <w:pPr>
      <w:numPr>
        <w:ilvl w:val="2"/>
        <w:numId w:val="2"/>
      </w:numPr>
      <w:spacing w:after="120"/>
      <w:outlineLvl w:val="2"/>
    </w:pPr>
  </w:style>
  <w:style w:type="paragraph" w:styleId="Heading4">
    <w:name w:val="heading 4"/>
    <w:basedOn w:val="Normal"/>
    <w:link w:val="Heading4Char"/>
    <w:uiPriority w:val="9"/>
    <w:qFormat/>
    <w:rsid w:val="00600E0A"/>
    <w:pPr>
      <w:numPr>
        <w:ilvl w:val="3"/>
        <w:numId w:val="2"/>
      </w:numPr>
      <w:tabs>
        <w:tab w:val="left" w:pos="2261"/>
      </w:tabs>
      <w:spacing w:after="120"/>
      <w:outlineLvl w:val="3"/>
    </w:pPr>
  </w:style>
  <w:style w:type="paragraph" w:styleId="Heading5">
    <w:name w:val="heading 5"/>
    <w:basedOn w:val="Normal"/>
    <w:link w:val="Heading5Char"/>
    <w:uiPriority w:val="9"/>
    <w:qFormat/>
    <w:rsid w:val="00600E0A"/>
    <w:pPr>
      <w:numPr>
        <w:ilvl w:val="4"/>
        <w:numId w:val="2"/>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201"/>
    <w:pPr>
      <w:tabs>
        <w:tab w:val="center" w:pos="4153"/>
        <w:tab w:val="right" w:pos="8306"/>
      </w:tabs>
      <w:spacing w:after="240"/>
    </w:pPr>
  </w:style>
  <w:style w:type="character" w:customStyle="1" w:styleId="FooterChar">
    <w:name w:val="Footer Char"/>
    <w:basedOn w:val="DefaultParagraphFont"/>
    <w:link w:val="Footer"/>
    <w:uiPriority w:val="99"/>
    <w:rsid w:val="00B11201"/>
    <w:rPr>
      <w:rFonts w:ascii="Times New Roman" w:eastAsia="Times New Roman" w:hAnsi="Times New Roman" w:cs="Times New Roman"/>
      <w:szCs w:val="20"/>
    </w:rPr>
  </w:style>
  <w:style w:type="paragraph" w:customStyle="1" w:styleId="CoversheetParagraph">
    <w:name w:val="Coversheet Paragraph"/>
    <w:basedOn w:val="Normal"/>
    <w:autoRedefine/>
    <w:rsid w:val="00B11201"/>
    <w:pPr>
      <w:jc w:val="center"/>
    </w:pPr>
  </w:style>
  <w:style w:type="paragraph" w:customStyle="1" w:styleId="CoversheetTitle2">
    <w:name w:val="Coversheet Title2"/>
    <w:basedOn w:val="Normal"/>
    <w:rsid w:val="00B11201"/>
    <w:pPr>
      <w:spacing w:before="480" w:after="480"/>
      <w:jc w:val="center"/>
    </w:pPr>
    <w:rPr>
      <w:b/>
      <w:smallCaps/>
      <w:sz w:val="28"/>
    </w:rPr>
  </w:style>
  <w:style w:type="paragraph" w:styleId="CommentText">
    <w:name w:val="annotation text"/>
    <w:basedOn w:val="Normal"/>
    <w:link w:val="CommentTextChar"/>
    <w:rsid w:val="00B11201"/>
    <w:pPr>
      <w:spacing w:line="200" w:lineRule="atLeast"/>
      <w:jc w:val="left"/>
    </w:pPr>
    <w:rPr>
      <w:sz w:val="20"/>
    </w:rPr>
  </w:style>
  <w:style w:type="character" w:customStyle="1" w:styleId="CommentTextChar">
    <w:name w:val="Comment Text Char"/>
    <w:basedOn w:val="DefaultParagraphFont"/>
    <w:link w:val="CommentText"/>
    <w:rsid w:val="00B11201"/>
    <w:rPr>
      <w:rFonts w:ascii="Times New Roman" w:eastAsia="Times New Roman" w:hAnsi="Times New Roman" w:cs="Times New Roman"/>
      <w:sz w:val="20"/>
      <w:szCs w:val="20"/>
    </w:rPr>
  </w:style>
  <w:style w:type="character" w:styleId="CommentReference">
    <w:name w:val="annotation reference"/>
    <w:rsid w:val="00B11201"/>
    <w:rPr>
      <w:sz w:val="16"/>
      <w:szCs w:val="16"/>
    </w:rPr>
  </w:style>
  <w:style w:type="table" w:styleId="TableGrid">
    <w:name w:val="Table Grid"/>
    <w:basedOn w:val="TableNormal"/>
    <w:uiPriority w:val="59"/>
    <w:rsid w:val="00B11201"/>
    <w:pPr>
      <w:spacing w:after="0" w:line="240" w:lineRule="auto"/>
    </w:pPr>
    <w:rPr>
      <w:rFonts w:ascii="Calibri" w:eastAsia="Times New Roman" w:hAnsi="Calibri"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201"/>
    <w:pPr>
      <w:spacing w:after="160" w:line="259" w:lineRule="auto"/>
      <w:ind w:left="720"/>
      <w:contextualSpacing/>
      <w:jc w:val="left"/>
    </w:pPr>
    <w:rPr>
      <w:rFonts w:ascii="Calibri" w:eastAsia="Calibri" w:hAnsi="Calibri"/>
      <w:szCs w:val="22"/>
    </w:rPr>
  </w:style>
  <w:style w:type="paragraph" w:styleId="BalloonText">
    <w:name w:val="Balloon Text"/>
    <w:basedOn w:val="Normal"/>
    <w:link w:val="BalloonTextChar"/>
    <w:uiPriority w:val="99"/>
    <w:semiHidden/>
    <w:unhideWhenUsed/>
    <w:rsid w:val="00770E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2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0E2A"/>
    <w:pPr>
      <w:spacing w:line="240" w:lineRule="auto"/>
      <w:jc w:val="both"/>
    </w:pPr>
    <w:rPr>
      <w:b/>
      <w:bCs/>
    </w:rPr>
  </w:style>
  <w:style w:type="character" w:customStyle="1" w:styleId="CommentSubjectChar">
    <w:name w:val="Comment Subject Char"/>
    <w:basedOn w:val="CommentTextChar"/>
    <w:link w:val="CommentSubject"/>
    <w:uiPriority w:val="99"/>
    <w:semiHidden/>
    <w:rsid w:val="00770E2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00E0A"/>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uiPriority w:val="9"/>
    <w:rsid w:val="00600E0A"/>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uiPriority w:val="9"/>
    <w:rsid w:val="00600E0A"/>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600E0A"/>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600E0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Perez</dc:creator>
  <cp:keywords/>
  <dc:description/>
  <cp:lastModifiedBy>Zeynep Perez</cp:lastModifiedBy>
  <cp:revision>5</cp:revision>
  <dcterms:created xsi:type="dcterms:W3CDTF">2022-05-20T09:55:00Z</dcterms:created>
  <dcterms:modified xsi:type="dcterms:W3CDTF">2022-05-20T10:37:00Z</dcterms:modified>
</cp:coreProperties>
</file>